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092B9426" w14:textId="4996C47C" w:rsidR="005F3653" w:rsidRPr="009A6CFB" w:rsidRDefault="005F3653" w:rsidP="00496858">
      <w:pPr>
        <w:spacing w:before="120" w:after="120"/>
        <w:jc w:val="right"/>
        <w:rPr>
          <w:rFonts w:ascii="Lato Light" w:eastAsia="Calibri" w:hAnsi="Lato Light" w:cs="Arial"/>
          <w:b/>
          <w:i/>
          <w:color w:val="FFFF00"/>
          <w:sz w:val="18"/>
          <w:szCs w:val="18"/>
          <w:lang w:eastAsia="en-US"/>
        </w:rPr>
      </w:pPr>
    </w:p>
    <w:p w14:paraId="6540D570" w14:textId="011BCC76" w:rsidR="00417D99" w:rsidRPr="009A6CFB" w:rsidRDefault="00E87D05" w:rsidP="00496858">
      <w:pPr>
        <w:spacing w:before="120" w:after="120"/>
        <w:jc w:val="right"/>
        <w:rPr>
          <w:rFonts w:ascii="Lato Light" w:hAnsi="Lato Light" w:cs="Arial"/>
          <w:b/>
          <w:i/>
          <w:color w:val="FFFF00"/>
          <w:sz w:val="18"/>
          <w:szCs w:val="18"/>
          <w:lang w:val="pl-PL"/>
        </w:rPr>
      </w:pPr>
      <w:r w:rsidRPr="009A6CFB">
        <w:rPr>
          <w:rFonts w:ascii="Lato Light" w:eastAsia="Calibri" w:hAnsi="Lato Light" w:cs="Arial"/>
          <w:b/>
          <w:i/>
          <w:color w:val="FFFF00"/>
          <w:sz w:val="18"/>
          <w:szCs w:val="18"/>
          <w:lang w:val="pl-PL" w:eastAsia="en-US"/>
        </w:rPr>
        <w:t>Załącznik nr 6</w:t>
      </w:r>
      <w:r w:rsidR="00496858" w:rsidRPr="009A6CFB">
        <w:rPr>
          <w:rFonts w:ascii="Lato Light" w:eastAsia="Calibri" w:hAnsi="Lato Light" w:cs="Arial"/>
          <w:b/>
          <w:i/>
          <w:color w:val="FFFF00"/>
          <w:sz w:val="18"/>
          <w:szCs w:val="18"/>
          <w:lang w:val="pl-PL" w:eastAsia="en-US"/>
        </w:rPr>
        <w:t xml:space="preserve"> - Wzór umowy Beneficjenta z </w:t>
      </w:r>
      <w:r w:rsidR="00EF3596" w:rsidRPr="009A6CFB">
        <w:rPr>
          <w:rFonts w:ascii="Lato Light" w:eastAsia="Calibri" w:hAnsi="Lato Light" w:cs="Arial"/>
          <w:b/>
          <w:i/>
          <w:color w:val="FFFF00"/>
          <w:sz w:val="18"/>
          <w:szCs w:val="18"/>
          <w:lang w:val="pl-PL" w:eastAsia="en-US"/>
        </w:rPr>
        <w:t>Uczestnikiem Projektu</w:t>
      </w:r>
    </w:p>
    <w:p w14:paraId="58E971E1" w14:textId="77777777" w:rsidR="00417D99" w:rsidRPr="009A6CFB" w:rsidRDefault="00417D99" w:rsidP="00EB7610">
      <w:pPr>
        <w:spacing w:before="120" w:after="120"/>
        <w:jc w:val="center"/>
        <w:rPr>
          <w:rFonts w:ascii="Lato Light" w:hAnsi="Lato Light" w:cs="Arial"/>
          <w:b/>
          <w:color w:val="FFFF00"/>
          <w:sz w:val="22"/>
          <w:szCs w:val="22"/>
          <w:lang w:val="pl-PL"/>
        </w:rPr>
      </w:pPr>
    </w:p>
    <w:p w14:paraId="7703E8D0" w14:textId="227F7488" w:rsidR="00D83E65" w:rsidRPr="009A6CFB" w:rsidRDefault="00EB7610" w:rsidP="00EB7610">
      <w:pPr>
        <w:spacing w:before="120" w:after="120"/>
        <w:jc w:val="center"/>
        <w:rPr>
          <w:rFonts w:ascii="Lato Light" w:hAnsi="Lato Light" w:cs="Arial"/>
          <w:b/>
          <w:color w:val="FFFF00"/>
          <w:sz w:val="22"/>
          <w:szCs w:val="22"/>
          <w:lang w:val="pl-PL"/>
        </w:rPr>
      </w:pPr>
      <w:r w:rsidRPr="009A6CFB">
        <w:rPr>
          <w:rFonts w:ascii="Lato Light" w:hAnsi="Lato Light" w:cs="Arial"/>
          <w:b/>
          <w:color w:val="FFFF00"/>
          <w:sz w:val="22"/>
          <w:szCs w:val="22"/>
          <w:lang w:val="pl-PL"/>
        </w:rPr>
        <w:t>UMOWA</w:t>
      </w:r>
      <w:r w:rsidR="00E87D05" w:rsidRPr="009A6CFB">
        <w:rPr>
          <w:rFonts w:ascii="Lato Light" w:hAnsi="Lato Light" w:cs="Arial"/>
          <w:b/>
          <w:color w:val="FFFF00"/>
          <w:sz w:val="22"/>
          <w:szCs w:val="22"/>
          <w:lang w:val="pl-PL"/>
        </w:rPr>
        <w:t xml:space="preserve"> </w:t>
      </w:r>
    </w:p>
    <w:p w14:paraId="6C076B5F" w14:textId="77777777" w:rsidR="00D83E65" w:rsidRPr="009A6CFB" w:rsidRDefault="00D83E6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pomiędzy:</w:t>
      </w:r>
    </w:p>
    <w:p w14:paraId="73AF066E" w14:textId="493B3B11" w:rsidR="00D83E65" w:rsidRPr="009A6CFB" w:rsidRDefault="00D83E6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Nazwa i adres uczelni: </w:t>
      </w:r>
      <w:r w:rsidR="00A47565" w:rsidRPr="009A6CFB">
        <w:rPr>
          <w:rFonts w:ascii="Lato Light" w:hAnsi="Lato Light" w:cs="Arial"/>
          <w:b/>
          <w:color w:val="FFFF00"/>
          <w:sz w:val="22"/>
          <w:szCs w:val="22"/>
          <w:lang w:val="pl-PL"/>
        </w:rPr>
        <w:t>……………………………………………………………………………………………………………………………</w:t>
      </w:r>
      <w:r w:rsidR="00BF2703" w:rsidRPr="009A6CFB">
        <w:rPr>
          <w:rFonts w:ascii="Lato Light" w:hAnsi="Lato Light" w:cs="Arial"/>
          <w:b/>
          <w:color w:val="FFFF00"/>
          <w:sz w:val="22"/>
          <w:szCs w:val="22"/>
          <w:lang w:val="pl-PL"/>
        </w:rPr>
        <w:t>.</w:t>
      </w:r>
      <w:r w:rsidR="00A47565" w:rsidRPr="009A6CFB">
        <w:rPr>
          <w:rFonts w:ascii="Lato Light" w:hAnsi="Lato Light" w:cs="Arial"/>
          <w:b/>
          <w:color w:val="FFFF00"/>
          <w:sz w:val="22"/>
          <w:szCs w:val="22"/>
          <w:lang w:val="pl-PL"/>
        </w:rPr>
        <w:t xml:space="preserve">…………………….…… </w:t>
      </w:r>
      <w:r w:rsidRPr="009A6CFB">
        <w:rPr>
          <w:rFonts w:ascii="Lato Light" w:hAnsi="Lato Light" w:cs="Arial"/>
          <w:b/>
          <w:color w:val="FFFF00"/>
          <w:sz w:val="22"/>
          <w:szCs w:val="22"/>
          <w:lang w:val="pl-PL"/>
        </w:rPr>
        <w:t>dalej zwaną/ym “Uczelnią”, reprezentowaną/ym przez Panią/Pana</w:t>
      </w:r>
      <w:r w:rsidR="00D31DB2" w:rsidRPr="009A6CFB">
        <w:rPr>
          <w:rFonts w:ascii="Lato Light" w:hAnsi="Lato Light" w:cs="Arial"/>
          <w:b/>
          <w:color w:val="FFFF00"/>
          <w:sz w:val="22"/>
          <w:szCs w:val="22"/>
          <w:lang w:val="pl-PL"/>
        </w:rPr>
        <w:t xml:space="preserve"> [imię, nazwisko, funkcja]:</w:t>
      </w:r>
      <w:r w:rsidR="00A47565" w:rsidRPr="009A6CFB">
        <w:rPr>
          <w:rFonts w:ascii="Lato Light" w:hAnsi="Lato Light" w:cs="Arial"/>
          <w:b/>
          <w:color w:val="FFFF00"/>
          <w:sz w:val="22"/>
          <w:szCs w:val="22"/>
          <w:lang w:val="pl-PL"/>
        </w:rPr>
        <w:t xml:space="preserve"> </w:t>
      </w:r>
      <w:r w:rsidR="00D31DB2" w:rsidRPr="009A6CFB">
        <w:rPr>
          <w:rFonts w:ascii="Lato Light" w:hAnsi="Lato Light" w:cs="Arial"/>
          <w:b/>
          <w:color w:val="FFFF00"/>
          <w:sz w:val="22"/>
          <w:szCs w:val="22"/>
          <w:lang w:val="pl-PL"/>
        </w:rPr>
        <w:t>................</w:t>
      </w:r>
      <w:r w:rsidR="00BF2703" w:rsidRPr="009A6CFB">
        <w:rPr>
          <w:rFonts w:ascii="Lato Light" w:hAnsi="Lato Light" w:cs="Arial"/>
          <w:b/>
          <w:color w:val="FFFF00"/>
          <w:sz w:val="22"/>
          <w:szCs w:val="22"/>
          <w:lang w:val="pl-PL"/>
        </w:rPr>
        <w:t>.</w:t>
      </w:r>
      <w:r w:rsidR="00D31DB2" w:rsidRPr="009A6CFB">
        <w:rPr>
          <w:rFonts w:ascii="Lato Light" w:hAnsi="Lato Light" w:cs="Arial"/>
          <w:b/>
          <w:color w:val="FFFF00"/>
          <w:sz w:val="22"/>
          <w:szCs w:val="22"/>
          <w:lang w:val="pl-PL"/>
        </w:rPr>
        <w:t>........</w:t>
      </w:r>
      <w:r w:rsidR="00BF2703" w:rsidRPr="009A6CFB">
        <w:rPr>
          <w:rFonts w:ascii="Lato Light" w:hAnsi="Lato Light" w:cs="Arial"/>
          <w:b/>
          <w:color w:val="FFFF00"/>
          <w:sz w:val="22"/>
          <w:szCs w:val="22"/>
          <w:lang w:val="pl-PL"/>
        </w:rPr>
        <w:t>....................</w:t>
      </w:r>
      <w:r w:rsidR="00EB7610" w:rsidRPr="009A6CFB">
        <w:rPr>
          <w:rFonts w:ascii="Lato Light" w:hAnsi="Lato Light" w:cs="Arial"/>
          <w:b/>
          <w:color w:val="FFFF00"/>
          <w:sz w:val="22"/>
          <w:szCs w:val="22"/>
          <w:lang w:val="pl-PL"/>
        </w:rPr>
        <w:t xml:space="preserve">, będącą Beneficjentem w rozumieniu umowy o realizację i finansowanie projektu w ramach </w:t>
      </w:r>
      <w:r w:rsidR="00EB7610" w:rsidRPr="009A6CFB">
        <w:rPr>
          <w:rFonts w:ascii="Lato Light" w:hAnsi="Lato Light" w:cs="Arial"/>
          <w:b/>
          <w:i/>
          <w:color w:val="FFFF00"/>
          <w:sz w:val="22"/>
          <w:szCs w:val="22"/>
          <w:lang w:val="pl-PL"/>
        </w:rPr>
        <w:t xml:space="preserve">Programu PROM </w:t>
      </w:r>
      <w:r w:rsidR="00757ADD" w:rsidRPr="009A6CFB">
        <w:rPr>
          <w:rFonts w:ascii="Lato Light" w:hAnsi="Lato Light" w:cs="Arial"/>
          <w:b/>
          <w:i/>
          <w:color w:val="FFFF00"/>
          <w:sz w:val="22"/>
          <w:szCs w:val="22"/>
          <w:lang w:val="pl-PL"/>
        </w:rPr>
        <w:t>- Międzynarodowa wymiana s</w:t>
      </w:r>
      <w:r w:rsidR="00EB7610" w:rsidRPr="009A6CFB">
        <w:rPr>
          <w:rFonts w:ascii="Lato Light" w:hAnsi="Lato Light" w:cs="Arial"/>
          <w:b/>
          <w:i/>
          <w:color w:val="FFFF00"/>
          <w:sz w:val="22"/>
          <w:szCs w:val="22"/>
          <w:lang w:val="pl-PL"/>
        </w:rPr>
        <w:t>typendialn</w:t>
      </w:r>
      <w:r w:rsidR="00757ADD" w:rsidRPr="009A6CFB">
        <w:rPr>
          <w:rFonts w:ascii="Lato Light" w:hAnsi="Lato Light" w:cs="Arial"/>
          <w:b/>
          <w:i/>
          <w:color w:val="FFFF00"/>
          <w:sz w:val="22"/>
          <w:szCs w:val="22"/>
          <w:lang w:val="pl-PL"/>
        </w:rPr>
        <w:t>a doktorantów i k</w:t>
      </w:r>
      <w:r w:rsidR="00EB7610" w:rsidRPr="009A6CFB">
        <w:rPr>
          <w:rFonts w:ascii="Lato Light" w:hAnsi="Lato Light" w:cs="Arial"/>
          <w:b/>
          <w:i/>
          <w:color w:val="FFFF00"/>
          <w:sz w:val="22"/>
          <w:szCs w:val="22"/>
          <w:lang w:val="pl-PL"/>
        </w:rPr>
        <w:t xml:space="preserve">adry </w:t>
      </w:r>
      <w:r w:rsidR="00757ADD" w:rsidRPr="009A6CFB">
        <w:rPr>
          <w:rFonts w:ascii="Lato Light" w:hAnsi="Lato Light" w:cs="Arial"/>
          <w:b/>
          <w:i/>
          <w:color w:val="FFFF00"/>
          <w:sz w:val="22"/>
          <w:szCs w:val="22"/>
          <w:lang w:val="pl-PL"/>
        </w:rPr>
        <w:t>a</w:t>
      </w:r>
      <w:r w:rsidR="00EB7610" w:rsidRPr="009A6CFB">
        <w:rPr>
          <w:rFonts w:ascii="Lato Light" w:hAnsi="Lato Light" w:cs="Arial"/>
          <w:b/>
          <w:i/>
          <w:color w:val="FFFF00"/>
          <w:sz w:val="22"/>
          <w:szCs w:val="22"/>
          <w:lang w:val="pl-PL"/>
        </w:rPr>
        <w:t>kademickiej</w:t>
      </w:r>
      <w:r w:rsidR="00B047BC" w:rsidRPr="009A6CFB">
        <w:rPr>
          <w:rFonts w:ascii="Lato Light" w:hAnsi="Lato Light" w:cs="Arial"/>
          <w:b/>
          <w:i/>
          <w:color w:val="FFFF00"/>
          <w:sz w:val="22"/>
          <w:szCs w:val="22"/>
          <w:lang w:val="pl-PL"/>
        </w:rPr>
        <w:t xml:space="preserve"> </w:t>
      </w:r>
      <w:r w:rsidR="00B047BC" w:rsidRPr="009A6CFB">
        <w:rPr>
          <w:rFonts w:ascii="Lato Light" w:hAnsi="Lato Light" w:cs="Arial"/>
          <w:b/>
          <w:color w:val="FFFF00"/>
          <w:sz w:val="22"/>
          <w:szCs w:val="22"/>
          <w:lang w:val="pl-PL"/>
        </w:rPr>
        <w:t>(dalej Program)</w:t>
      </w:r>
      <w:r w:rsidR="00EB7610" w:rsidRPr="009A6CFB">
        <w:rPr>
          <w:rFonts w:ascii="Lato Light" w:hAnsi="Lato Light" w:cs="Arial"/>
          <w:b/>
          <w:color w:val="FFFF00"/>
          <w:sz w:val="22"/>
          <w:szCs w:val="22"/>
          <w:lang w:val="pl-PL"/>
        </w:rPr>
        <w:t>, zawartej z Narodową Agencją Wymiany Akademickiej</w:t>
      </w:r>
      <w:r w:rsidR="00C53D25" w:rsidRPr="009A6CFB">
        <w:rPr>
          <w:rFonts w:ascii="Lato Light" w:hAnsi="Lato Light" w:cs="Arial"/>
          <w:b/>
          <w:color w:val="FFFF00"/>
          <w:sz w:val="22"/>
          <w:szCs w:val="22"/>
          <w:lang w:val="pl-PL"/>
        </w:rPr>
        <w:t xml:space="preserve">, zwanej dalej „Umową </w:t>
      </w:r>
      <w:r w:rsidR="00EB4907" w:rsidRPr="009A6CFB">
        <w:rPr>
          <w:rFonts w:ascii="Lato Light" w:hAnsi="Lato Light" w:cs="Arial"/>
          <w:b/>
          <w:color w:val="FFFF00"/>
          <w:sz w:val="22"/>
          <w:szCs w:val="22"/>
          <w:lang w:val="pl-PL"/>
        </w:rPr>
        <w:t>z Uczelnią</w:t>
      </w:r>
      <w:r w:rsidR="00411E48" w:rsidRPr="009A6CFB">
        <w:rPr>
          <w:rFonts w:ascii="Lato Light" w:hAnsi="Lato Light" w:cs="Arial"/>
          <w:b/>
          <w:color w:val="FFFF00"/>
          <w:sz w:val="22"/>
          <w:szCs w:val="22"/>
          <w:lang w:val="pl-PL"/>
        </w:rPr>
        <w:t>”</w:t>
      </w:r>
      <w:r w:rsidR="00C53D25" w:rsidRPr="009A6CFB">
        <w:rPr>
          <w:rFonts w:ascii="Lato Light" w:hAnsi="Lato Light" w:cs="Arial"/>
          <w:b/>
          <w:color w:val="FFFF00"/>
          <w:sz w:val="22"/>
          <w:szCs w:val="22"/>
          <w:lang w:val="pl-PL"/>
        </w:rPr>
        <w:t>.</w:t>
      </w:r>
    </w:p>
    <w:p w14:paraId="1C96B1F5" w14:textId="77777777" w:rsidR="00D83E65" w:rsidRPr="009A6CFB" w:rsidRDefault="00D83E6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a</w:t>
      </w:r>
    </w:p>
    <w:p w14:paraId="32749E1E" w14:textId="1B2C70CD" w:rsidR="00E87D05" w:rsidRPr="009A6CFB" w:rsidRDefault="00D83E6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Panią/Panem:</w:t>
      </w:r>
      <w:r w:rsidR="00D31DB2" w:rsidRPr="009A6CFB">
        <w:rPr>
          <w:rFonts w:ascii="Lato Light" w:hAnsi="Lato Light" w:cs="Arial"/>
          <w:b/>
          <w:color w:val="FFFF00"/>
          <w:sz w:val="22"/>
          <w:szCs w:val="22"/>
          <w:lang w:val="pl-PL"/>
        </w:rPr>
        <w:t xml:space="preserve"> [</w:t>
      </w:r>
      <w:r w:rsidR="004F146B" w:rsidRPr="009A6CFB">
        <w:rPr>
          <w:rFonts w:ascii="Lato Light" w:hAnsi="Lato Light" w:cs="Arial"/>
          <w:b/>
          <w:color w:val="FFFF00"/>
          <w:sz w:val="22"/>
          <w:szCs w:val="22"/>
          <w:lang w:val="pl-PL"/>
        </w:rPr>
        <w:t xml:space="preserve">imię i nazwisko </w:t>
      </w:r>
      <w:r w:rsidR="00EB4907" w:rsidRPr="009A6CFB">
        <w:rPr>
          <w:rFonts w:ascii="Lato Light" w:hAnsi="Lato Light" w:cs="Arial"/>
          <w:b/>
          <w:color w:val="FFFF00"/>
          <w:sz w:val="22"/>
          <w:szCs w:val="22"/>
          <w:lang w:val="pl-PL"/>
        </w:rPr>
        <w:t xml:space="preserve">PESEL jeżeli jest, ewentualne nr paszportu, </w:t>
      </w:r>
      <w:r w:rsidR="004F146B" w:rsidRPr="009A6CFB">
        <w:rPr>
          <w:rFonts w:ascii="Lato Light" w:hAnsi="Lato Light" w:cs="Arial"/>
          <w:b/>
          <w:color w:val="FFFF00"/>
          <w:sz w:val="22"/>
          <w:szCs w:val="22"/>
          <w:lang w:val="pl-PL"/>
        </w:rPr>
        <w:t>oraz adres dokto</w:t>
      </w:r>
      <w:r w:rsidR="00E87D05" w:rsidRPr="009A6CFB">
        <w:rPr>
          <w:rFonts w:ascii="Lato Light" w:hAnsi="Lato Light" w:cs="Arial"/>
          <w:b/>
          <w:color w:val="FFFF00"/>
          <w:sz w:val="22"/>
          <w:szCs w:val="22"/>
          <w:lang w:val="pl-PL"/>
        </w:rPr>
        <w:t>ranta lub członka kadry akademickiej</w:t>
      </w:r>
      <w:r w:rsidR="000D0111" w:rsidRPr="009A6CFB">
        <w:rPr>
          <w:rFonts w:ascii="Lato Light" w:hAnsi="Lato Light" w:cs="Arial"/>
          <w:b/>
          <w:color w:val="FFFF00"/>
          <w:sz w:val="22"/>
          <w:szCs w:val="22"/>
          <w:lang w:val="pl-PL"/>
        </w:rPr>
        <w:t>]</w:t>
      </w:r>
      <w:r w:rsidR="00E87D05" w:rsidRPr="009A6CFB">
        <w:rPr>
          <w:rFonts w:ascii="Lato Light" w:hAnsi="Lato Light" w:cs="Arial"/>
          <w:b/>
          <w:color w:val="FFFF00"/>
          <w:sz w:val="22"/>
          <w:szCs w:val="22"/>
          <w:lang w:val="pl-PL"/>
        </w:rPr>
        <w:t>:</w:t>
      </w:r>
    </w:p>
    <w:p w14:paraId="5C35D18E" w14:textId="02F03CF9" w:rsidR="00A47565" w:rsidRPr="009A6CFB" w:rsidRDefault="00E87D0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w:t>
      </w:r>
      <w:r w:rsidR="00A47565" w:rsidRPr="009A6CFB">
        <w:rPr>
          <w:rFonts w:ascii="Lato Light" w:hAnsi="Lato Light" w:cs="Arial"/>
          <w:b/>
          <w:color w:val="FFFF00"/>
          <w:sz w:val="22"/>
          <w:szCs w:val="22"/>
          <w:lang w:val="pl-PL"/>
        </w:rPr>
        <w:t>………………………………………………………………</w:t>
      </w:r>
      <w:r w:rsidR="00BF2703" w:rsidRPr="009A6CFB">
        <w:rPr>
          <w:rFonts w:ascii="Lato Light" w:hAnsi="Lato Light" w:cs="Arial"/>
          <w:b/>
          <w:color w:val="FFFF00"/>
          <w:sz w:val="22"/>
          <w:szCs w:val="22"/>
          <w:lang w:val="pl-PL"/>
        </w:rPr>
        <w:t>…….</w:t>
      </w:r>
      <w:r w:rsidR="00A47565" w:rsidRPr="009A6CFB">
        <w:rPr>
          <w:rFonts w:ascii="Lato Light" w:hAnsi="Lato Light" w:cs="Arial"/>
          <w:b/>
          <w:color w:val="FFFF00"/>
          <w:sz w:val="22"/>
          <w:szCs w:val="22"/>
          <w:lang w:val="pl-PL"/>
        </w:rPr>
        <w:t>…</w:t>
      </w:r>
      <w:r w:rsidR="00BF2703" w:rsidRPr="009A6CFB">
        <w:rPr>
          <w:rFonts w:ascii="Lato Light" w:hAnsi="Lato Light" w:cs="Arial"/>
          <w:b/>
          <w:color w:val="FFFF00"/>
          <w:sz w:val="22"/>
          <w:szCs w:val="22"/>
          <w:lang w:val="pl-PL"/>
        </w:rPr>
        <w:t>…….</w:t>
      </w:r>
      <w:r w:rsidRPr="009A6CFB">
        <w:rPr>
          <w:rFonts w:ascii="Lato Light" w:hAnsi="Lato Light" w:cs="Arial"/>
          <w:b/>
          <w:color w:val="FFFF00"/>
          <w:sz w:val="22"/>
          <w:szCs w:val="22"/>
          <w:lang w:val="pl-PL"/>
        </w:rPr>
        <w:t>………</w:t>
      </w:r>
    </w:p>
    <w:p w14:paraId="17B50E5A" w14:textId="78B63A98" w:rsidR="00D83E65" w:rsidRPr="009A6CFB" w:rsidRDefault="00D83E65"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dalej zwaną/ ym “</w:t>
      </w:r>
      <w:r w:rsidR="00B36B50" w:rsidRPr="009A6CFB">
        <w:rPr>
          <w:rFonts w:ascii="Lato Light" w:hAnsi="Lato Light" w:cs="Arial"/>
          <w:b/>
          <w:color w:val="FFFF00"/>
          <w:sz w:val="22"/>
          <w:szCs w:val="22"/>
          <w:lang w:val="pl-PL"/>
        </w:rPr>
        <w:t>Uczestnikiem Projektu”</w:t>
      </w:r>
      <w:r w:rsidRPr="009A6CFB">
        <w:rPr>
          <w:rFonts w:ascii="Lato Light" w:hAnsi="Lato Light" w:cs="Arial"/>
          <w:b/>
          <w:color w:val="FFFF00"/>
          <w:sz w:val="22"/>
          <w:szCs w:val="22"/>
          <w:lang w:val="pl-PL"/>
        </w:rPr>
        <w:t xml:space="preserve"> </w:t>
      </w:r>
    </w:p>
    <w:p w14:paraId="17F45D67" w14:textId="77777777" w:rsidR="002511BC" w:rsidRPr="009A6CFB" w:rsidRDefault="00095453" w:rsidP="002D463D">
      <w:pPr>
        <w:spacing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Strony us</w:t>
      </w:r>
      <w:r w:rsidR="00EB7610" w:rsidRPr="009A6CFB">
        <w:rPr>
          <w:rFonts w:ascii="Lato Light" w:hAnsi="Lato Light" w:cs="Arial"/>
          <w:b/>
          <w:color w:val="FFFF00"/>
          <w:sz w:val="22"/>
          <w:szCs w:val="22"/>
          <w:lang w:val="pl-PL"/>
        </w:rPr>
        <w:t>taliły następujące warunki umowy</w:t>
      </w:r>
    </w:p>
    <w:p w14:paraId="14AFEF91" w14:textId="77777777" w:rsidR="00095453" w:rsidRPr="009A6CFB" w:rsidRDefault="00095453" w:rsidP="002D463D">
      <w:pPr>
        <w:spacing w:line="276" w:lineRule="auto"/>
        <w:rPr>
          <w:rFonts w:ascii="Lato Light" w:hAnsi="Lato Light" w:cs="Arial"/>
          <w:b/>
          <w:color w:val="FFFF00"/>
          <w:sz w:val="22"/>
          <w:szCs w:val="22"/>
          <w:lang w:val="pl-PL"/>
        </w:rPr>
      </w:pPr>
    </w:p>
    <w:p w14:paraId="3C865B87" w14:textId="5AAF5A14" w:rsidR="00D83E65" w:rsidRPr="009A6CFB" w:rsidRDefault="00D83E65" w:rsidP="002D463D">
      <w:pPr>
        <w:spacing w:line="276" w:lineRule="auto"/>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postanowienia umowy:</w:t>
      </w:r>
    </w:p>
    <w:p w14:paraId="141F9500" w14:textId="77777777" w:rsidR="002D463D" w:rsidRPr="009A6CFB" w:rsidRDefault="002D463D" w:rsidP="002D463D">
      <w:pPr>
        <w:spacing w:line="276" w:lineRule="auto"/>
        <w:jc w:val="center"/>
        <w:rPr>
          <w:rFonts w:ascii="Lato Light" w:hAnsi="Lato Light" w:cs="Arial"/>
          <w:b/>
          <w:smallCaps/>
          <w:color w:val="FFFF00"/>
          <w:sz w:val="22"/>
          <w:szCs w:val="22"/>
          <w:lang w:val="pl-PL"/>
        </w:rPr>
      </w:pPr>
    </w:p>
    <w:p w14:paraId="09721952" w14:textId="22F490AC" w:rsidR="00C83C1E" w:rsidRPr="009A6CFB" w:rsidRDefault="00C53D25" w:rsidP="002D463D">
      <w:pPr>
        <w:tabs>
          <w:tab w:val="left" w:pos="3261"/>
        </w:tabs>
        <w:spacing w:line="276" w:lineRule="auto"/>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w:t>
      </w:r>
      <w:r w:rsidR="00C83C1E" w:rsidRPr="009A6CFB">
        <w:rPr>
          <w:rFonts w:ascii="Lato Light" w:hAnsi="Lato Light" w:cs="Arial"/>
          <w:b/>
          <w:smallCaps/>
          <w:color w:val="FFFF00"/>
          <w:sz w:val="22"/>
          <w:szCs w:val="22"/>
          <w:lang w:val="pl-PL"/>
        </w:rPr>
        <w:t xml:space="preserve"> 1 - p</w:t>
      </w:r>
      <w:r w:rsidR="00D83E65" w:rsidRPr="009A6CFB">
        <w:rPr>
          <w:rFonts w:ascii="Lato Light" w:hAnsi="Lato Light" w:cs="Arial"/>
          <w:b/>
          <w:smallCaps/>
          <w:color w:val="FFFF00"/>
          <w:sz w:val="22"/>
          <w:szCs w:val="22"/>
          <w:lang w:val="pl-PL"/>
        </w:rPr>
        <w:t>rzedmiot umowy</w:t>
      </w:r>
    </w:p>
    <w:p w14:paraId="1B5EDC2C" w14:textId="77777777" w:rsidR="002D463D" w:rsidRPr="009A6CFB" w:rsidRDefault="002D463D" w:rsidP="002D463D">
      <w:pPr>
        <w:tabs>
          <w:tab w:val="left" w:pos="3261"/>
        </w:tabs>
        <w:spacing w:line="276" w:lineRule="auto"/>
        <w:jc w:val="center"/>
        <w:rPr>
          <w:rFonts w:ascii="Lato Light" w:hAnsi="Lato Light" w:cs="Arial"/>
          <w:b/>
          <w:smallCaps/>
          <w:color w:val="FFFF00"/>
          <w:sz w:val="22"/>
          <w:szCs w:val="22"/>
          <w:lang w:val="pl-PL"/>
        </w:rPr>
      </w:pPr>
    </w:p>
    <w:p w14:paraId="79421901" w14:textId="477D38FF" w:rsidR="009E127F" w:rsidRPr="009A6CFB" w:rsidRDefault="00D71850" w:rsidP="002D463D">
      <w:pPr>
        <w:pStyle w:val="Akapitzlist"/>
        <w:numPr>
          <w:ilvl w:val="0"/>
          <w:numId w:val="27"/>
        </w:numPr>
        <w:tabs>
          <w:tab w:val="left" w:pos="284"/>
        </w:tabs>
        <w:spacing w:line="276" w:lineRule="auto"/>
        <w:jc w:val="both"/>
        <w:rPr>
          <w:rFonts w:ascii="Lato Light" w:hAnsi="Lato Light" w:cs="Arial"/>
          <w:b/>
          <w:i/>
          <w:color w:val="FFFF00"/>
          <w:sz w:val="22"/>
          <w:szCs w:val="22"/>
          <w:lang w:val="pl-PL"/>
        </w:rPr>
      </w:pPr>
      <w:r w:rsidRPr="009A6CFB">
        <w:rPr>
          <w:rFonts w:ascii="Lato Light" w:hAnsi="Lato Light" w:cs="Arial"/>
          <w:b/>
          <w:color w:val="FFFF00"/>
          <w:sz w:val="22"/>
          <w:szCs w:val="22"/>
          <w:lang w:val="pl-PL"/>
        </w:rPr>
        <w:t xml:space="preserve"> </w:t>
      </w:r>
      <w:r w:rsidR="009E127F" w:rsidRPr="009A6CFB">
        <w:rPr>
          <w:rFonts w:ascii="Lato Light" w:hAnsi="Lato Light" w:cs="Arial"/>
          <w:b/>
          <w:color w:val="FFFF00"/>
          <w:sz w:val="22"/>
          <w:szCs w:val="22"/>
          <w:lang w:val="pl-PL"/>
        </w:rPr>
        <w:t>Strony wzajemnie postanowiły zrealizować wymianę</w:t>
      </w:r>
      <w:r w:rsidR="00EB7610" w:rsidRPr="009A6CFB">
        <w:rPr>
          <w:rFonts w:ascii="Lato Light" w:hAnsi="Lato Light" w:cs="Arial"/>
          <w:b/>
          <w:color w:val="FFFF00"/>
          <w:sz w:val="22"/>
          <w:szCs w:val="22"/>
          <w:lang w:val="pl-PL"/>
        </w:rPr>
        <w:t xml:space="preserve"> stypendialną w ramach Programu</w:t>
      </w:r>
      <w:r w:rsidR="00C53D25" w:rsidRPr="009A6CFB">
        <w:rPr>
          <w:rFonts w:ascii="Lato Light" w:hAnsi="Lato Light" w:cs="Arial"/>
          <w:b/>
          <w:color w:val="FFFF00"/>
          <w:sz w:val="22"/>
          <w:szCs w:val="22"/>
          <w:lang w:val="pl-PL"/>
        </w:rPr>
        <w:t xml:space="preserve"> </w:t>
      </w:r>
      <w:r w:rsidR="009E127F" w:rsidRPr="009A6CFB">
        <w:rPr>
          <w:rFonts w:ascii="Lato Light" w:hAnsi="Lato Light" w:cs="Arial"/>
          <w:b/>
          <w:color w:val="FFFF00"/>
          <w:sz w:val="22"/>
          <w:szCs w:val="22"/>
          <w:lang w:val="pl-PL"/>
        </w:rPr>
        <w:t>z zachow</w:t>
      </w:r>
      <w:r w:rsidR="00C53D25" w:rsidRPr="009A6CFB">
        <w:rPr>
          <w:rFonts w:ascii="Lato Light" w:hAnsi="Lato Light" w:cs="Arial"/>
          <w:b/>
          <w:color w:val="FFFF00"/>
          <w:sz w:val="22"/>
          <w:szCs w:val="22"/>
          <w:lang w:val="pl-PL"/>
        </w:rPr>
        <w:t xml:space="preserve">aniem postanowień Umowy </w:t>
      </w:r>
      <w:r w:rsidR="001A452A" w:rsidRPr="009A6CFB">
        <w:rPr>
          <w:rFonts w:ascii="Lato Light" w:hAnsi="Lato Light" w:cs="Arial"/>
          <w:b/>
          <w:color w:val="FFFF00"/>
          <w:sz w:val="22"/>
          <w:szCs w:val="22"/>
          <w:lang w:val="pl-PL"/>
        </w:rPr>
        <w:t>z Uczelnią</w:t>
      </w:r>
      <w:r w:rsidR="004172F9" w:rsidRPr="009A6CFB">
        <w:rPr>
          <w:rFonts w:ascii="Lato Light" w:hAnsi="Lato Light" w:cs="Arial"/>
          <w:b/>
          <w:color w:val="FFFF00"/>
          <w:sz w:val="22"/>
          <w:szCs w:val="22"/>
          <w:lang w:val="pl-PL"/>
        </w:rPr>
        <w:t xml:space="preserve">. Program </w:t>
      </w:r>
      <w:r w:rsidR="004172F9" w:rsidRPr="009A6CFB">
        <w:rPr>
          <w:rFonts w:ascii="Lato Light" w:eastAsia="Calibri" w:hAnsi="Lato Light" w:cs="Arial"/>
          <w:b/>
          <w:color w:val="FFFF00"/>
          <w:sz w:val="22"/>
          <w:szCs w:val="22"/>
          <w:lang w:val="pl-PL" w:eastAsia="en-US"/>
        </w:rPr>
        <w:t>jest współfinansowany ze środków Europejskiego Funduszu Społecznego w ramach Programu Operacyjnego Wiedza Edukacja Rozwój.</w:t>
      </w:r>
    </w:p>
    <w:p w14:paraId="77C640BC" w14:textId="5A3E9091" w:rsidR="00CB45A9" w:rsidRPr="009A6CFB" w:rsidRDefault="00B36B50" w:rsidP="002D463D">
      <w:pPr>
        <w:pStyle w:val="Akapitzlist"/>
        <w:numPr>
          <w:ilvl w:val="0"/>
          <w:numId w:val="27"/>
        </w:numPr>
        <w:spacing w:line="276" w:lineRule="auto"/>
        <w:jc w:val="both"/>
        <w:rPr>
          <w:rFonts w:ascii="Lato Light" w:hAnsi="Lato Light" w:cs="Arial"/>
          <w:b/>
          <w:smallCaps/>
          <w:color w:val="FFFF00"/>
          <w:sz w:val="22"/>
          <w:szCs w:val="22"/>
          <w:lang w:val="pl-PL"/>
        </w:rPr>
      </w:pPr>
      <w:r w:rsidRPr="009A6CFB">
        <w:rPr>
          <w:rFonts w:ascii="Lato Light" w:hAnsi="Lato Light" w:cs="Arial"/>
          <w:b/>
          <w:color w:val="FFFF00"/>
          <w:sz w:val="22"/>
          <w:szCs w:val="22"/>
          <w:lang w:val="pl-PL"/>
        </w:rPr>
        <w:t>Uczestnik Projektu</w:t>
      </w:r>
      <w:r w:rsidR="009E127F" w:rsidRPr="009A6CFB">
        <w:rPr>
          <w:rFonts w:ascii="Lato Light" w:hAnsi="Lato Light" w:cs="Arial"/>
          <w:b/>
          <w:color w:val="FFFF00"/>
          <w:sz w:val="22"/>
          <w:szCs w:val="22"/>
          <w:lang w:val="pl-PL"/>
        </w:rPr>
        <w:t xml:space="preserve"> </w:t>
      </w:r>
      <w:r w:rsidR="00C53D25" w:rsidRPr="009A6CFB">
        <w:rPr>
          <w:rFonts w:ascii="Lato Light" w:hAnsi="Lato Light" w:cs="Arial"/>
          <w:b/>
          <w:color w:val="FFFF00"/>
          <w:sz w:val="22"/>
          <w:szCs w:val="22"/>
          <w:lang w:val="pl-PL"/>
        </w:rPr>
        <w:t xml:space="preserve">oświadcza i potwierdza, że zapoznał się </w:t>
      </w:r>
      <w:r w:rsidRPr="009A6CFB">
        <w:rPr>
          <w:rFonts w:ascii="Lato Light" w:hAnsi="Lato Light" w:cs="Arial"/>
          <w:b/>
          <w:color w:val="FFFF00"/>
          <w:sz w:val="22"/>
          <w:szCs w:val="22"/>
          <w:lang w:val="pl-PL"/>
        </w:rPr>
        <w:t xml:space="preserve">z </w:t>
      </w:r>
      <w:r w:rsidR="00C53D25" w:rsidRPr="009A6CFB">
        <w:rPr>
          <w:rFonts w:ascii="Lato Light" w:hAnsi="Lato Light" w:cs="Arial"/>
          <w:b/>
          <w:color w:val="FFFF00"/>
          <w:sz w:val="22"/>
          <w:szCs w:val="22"/>
          <w:lang w:val="pl-PL"/>
        </w:rPr>
        <w:t xml:space="preserve">dokumentacją </w:t>
      </w:r>
      <w:r w:rsidRPr="009A6CFB">
        <w:rPr>
          <w:rFonts w:ascii="Lato Light" w:hAnsi="Lato Light" w:cs="Arial"/>
          <w:b/>
          <w:color w:val="FFFF00"/>
          <w:sz w:val="22"/>
          <w:szCs w:val="22"/>
          <w:lang w:val="pl-PL"/>
        </w:rPr>
        <w:t>P</w:t>
      </w:r>
      <w:r w:rsidR="00C53D25" w:rsidRPr="009A6CFB">
        <w:rPr>
          <w:rFonts w:ascii="Lato Light" w:hAnsi="Lato Light" w:cs="Arial"/>
          <w:b/>
          <w:color w:val="FFFF00"/>
          <w:sz w:val="22"/>
          <w:szCs w:val="22"/>
          <w:lang w:val="pl-PL"/>
        </w:rPr>
        <w:t xml:space="preserve">rogramu  i z obowiązkami, które zostały nałożone na niego w Umowie </w:t>
      </w:r>
      <w:r w:rsidR="001A452A" w:rsidRPr="009A6CFB">
        <w:rPr>
          <w:rFonts w:ascii="Lato Light" w:hAnsi="Lato Light" w:cs="Arial"/>
          <w:b/>
          <w:color w:val="FFFF00"/>
          <w:sz w:val="22"/>
          <w:szCs w:val="22"/>
          <w:lang w:val="pl-PL"/>
        </w:rPr>
        <w:t>z Uczelnią</w:t>
      </w:r>
      <w:r w:rsidR="00C53D25" w:rsidRPr="009A6CFB">
        <w:rPr>
          <w:rFonts w:ascii="Lato Light" w:hAnsi="Lato Light" w:cs="Arial"/>
          <w:b/>
          <w:color w:val="FFFF00"/>
          <w:sz w:val="22"/>
          <w:szCs w:val="22"/>
          <w:lang w:val="pl-PL"/>
        </w:rPr>
        <w:t xml:space="preserve"> i wymienionych w niej dokumentach i akceptuje je.</w:t>
      </w:r>
      <w:r w:rsidR="009E127F" w:rsidRPr="009A6CFB">
        <w:rPr>
          <w:rFonts w:ascii="Lato Light" w:hAnsi="Lato Light" w:cs="Arial"/>
          <w:b/>
          <w:color w:val="FFFF00"/>
          <w:sz w:val="22"/>
          <w:szCs w:val="22"/>
          <w:lang w:val="pl-PL"/>
        </w:rPr>
        <w:t xml:space="preserve"> </w:t>
      </w:r>
    </w:p>
    <w:p w14:paraId="0BAE526D" w14:textId="2D3CF2D4" w:rsidR="00CB45A9" w:rsidRPr="009A6CFB" w:rsidRDefault="00CB45A9" w:rsidP="002D463D">
      <w:pPr>
        <w:pStyle w:val="Akapitzlist"/>
        <w:numPr>
          <w:ilvl w:val="0"/>
          <w:numId w:val="27"/>
        </w:numPr>
        <w:tabs>
          <w:tab w:val="left" w:pos="426"/>
        </w:tabs>
        <w:spacing w:line="276" w:lineRule="auto"/>
        <w:jc w:val="both"/>
        <w:rPr>
          <w:rFonts w:ascii="Lato Light" w:hAnsi="Lato Light" w:cs="Arial"/>
          <w:b/>
          <w:i/>
          <w:color w:val="FFFF00"/>
          <w:sz w:val="22"/>
          <w:szCs w:val="22"/>
          <w:lang w:val="pl-PL"/>
        </w:rPr>
      </w:pPr>
      <w:r w:rsidRPr="009A6CFB">
        <w:rPr>
          <w:rFonts w:ascii="Lato Light" w:hAnsi="Lato Light" w:cs="Arial"/>
          <w:b/>
          <w:color w:val="FFFF00"/>
          <w:sz w:val="22"/>
          <w:szCs w:val="22"/>
          <w:lang w:val="pl-PL"/>
        </w:rPr>
        <w:t xml:space="preserve">Uczelnia zapewni </w:t>
      </w:r>
      <w:r w:rsidR="00B36B50" w:rsidRPr="009A6CFB">
        <w:rPr>
          <w:rFonts w:ascii="Lato Light" w:hAnsi="Lato Light" w:cs="Arial"/>
          <w:b/>
          <w:color w:val="FFFF00"/>
          <w:sz w:val="22"/>
          <w:szCs w:val="22"/>
          <w:lang w:val="pl-PL"/>
        </w:rPr>
        <w:t>Uczestnikowi Projektu</w:t>
      </w:r>
      <w:r w:rsidR="009E127F" w:rsidRPr="009A6CFB">
        <w:rPr>
          <w:rFonts w:ascii="Lato Light" w:hAnsi="Lato Light" w:cs="Arial"/>
          <w:b/>
          <w:color w:val="FFFF00"/>
          <w:sz w:val="22"/>
          <w:szCs w:val="22"/>
          <w:lang w:val="pl-PL"/>
        </w:rPr>
        <w:t xml:space="preserve"> </w:t>
      </w:r>
      <w:r w:rsidR="00CA3070" w:rsidRPr="009A6CFB">
        <w:rPr>
          <w:rFonts w:ascii="Lato Light" w:hAnsi="Lato Light" w:cs="Arial"/>
          <w:b/>
          <w:color w:val="FFFF00"/>
          <w:sz w:val="22"/>
          <w:szCs w:val="22"/>
          <w:lang w:val="pl-PL"/>
        </w:rPr>
        <w:t>dofinansowanie</w:t>
      </w:r>
      <w:r w:rsidRPr="009A6CFB">
        <w:rPr>
          <w:rFonts w:ascii="Lato Light" w:hAnsi="Lato Light" w:cs="Arial"/>
          <w:b/>
          <w:color w:val="FFFF00"/>
          <w:sz w:val="22"/>
          <w:szCs w:val="22"/>
          <w:lang w:val="pl-PL"/>
        </w:rPr>
        <w:t xml:space="preserve"> na r</w:t>
      </w:r>
      <w:r w:rsidR="00C53D25" w:rsidRPr="009A6CFB">
        <w:rPr>
          <w:rFonts w:ascii="Lato Light" w:hAnsi="Lato Light" w:cs="Arial"/>
          <w:b/>
          <w:color w:val="FFFF00"/>
          <w:sz w:val="22"/>
          <w:szCs w:val="22"/>
          <w:lang w:val="pl-PL"/>
        </w:rPr>
        <w:t>ealizację krótkiej formy kształcenia,</w:t>
      </w:r>
      <w:r w:rsidR="009A5444" w:rsidRPr="009A6CFB">
        <w:rPr>
          <w:rFonts w:ascii="Lato Light" w:hAnsi="Lato Light" w:cs="Arial"/>
          <w:b/>
          <w:color w:val="FFFF00"/>
          <w:sz w:val="22"/>
          <w:szCs w:val="22"/>
          <w:lang w:val="pl-PL"/>
        </w:rPr>
        <w:t>(</w:t>
      </w:r>
      <w:r w:rsidR="00D36CB6" w:rsidRPr="009A6CFB">
        <w:rPr>
          <w:rFonts w:ascii="Lato Light" w:hAnsi="Lato Light" w:cs="Arial"/>
          <w:b/>
          <w:color w:val="FFFF00"/>
          <w:sz w:val="22"/>
          <w:szCs w:val="22"/>
          <w:lang w:val="pl-PL"/>
        </w:rPr>
        <w:t>…….</w:t>
      </w:r>
      <w:r w:rsidR="00C53D25" w:rsidRPr="009A6CFB">
        <w:rPr>
          <w:rFonts w:ascii="Lato Light" w:hAnsi="Lato Light" w:cs="Arial"/>
          <w:b/>
          <w:color w:val="FFFF00"/>
          <w:sz w:val="22"/>
          <w:szCs w:val="22"/>
          <w:lang w:val="pl-PL"/>
        </w:rPr>
        <w:t xml:space="preserve"> </w:t>
      </w:r>
      <w:r w:rsidR="009A5444" w:rsidRPr="009A6CFB">
        <w:rPr>
          <w:rFonts w:ascii="Lato Light" w:hAnsi="Lato Light" w:cs="Arial"/>
          <w:b/>
          <w:i/>
          <w:color w:val="FFFF00"/>
          <w:sz w:val="22"/>
          <w:szCs w:val="22"/>
          <w:lang w:val="pl-PL"/>
        </w:rPr>
        <w:t>należy podać</w:t>
      </w:r>
      <w:r w:rsidR="00F73938" w:rsidRPr="009A6CFB">
        <w:rPr>
          <w:rFonts w:ascii="Lato Light" w:hAnsi="Lato Light" w:cs="Arial"/>
          <w:b/>
          <w:i/>
          <w:color w:val="FFFF00"/>
          <w:sz w:val="22"/>
          <w:szCs w:val="22"/>
          <w:lang w:val="pl-PL"/>
        </w:rPr>
        <w:t>. krótki opis działania</w:t>
      </w:r>
      <w:r w:rsidR="009A5444" w:rsidRPr="009A6CFB">
        <w:rPr>
          <w:rFonts w:ascii="Lato Light" w:hAnsi="Lato Light" w:cs="Arial"/>
          <w:b/>
          <w:i/>
          <w:color w:val="FFFF00"/>
          <w:sz w:val="22"/>
          <w:szCs w:val="22"/>
          <w:lang w:val="pl-PL"/>
        </w:rPr>
        <w:t xml:space="preserve"> wraz z terminami, w których Działanie </w:t>
      </w:r>
      <w:r w:rsidR="00417D99" w:rsidRPr="009A6CFB">
        <w:rPr>
          <w:rFonts w:ascii="Lato Light" w:hAnsi="Lato Light" w:cs="Arial"/>
          <w:b/>
          <w:i/>
          <w:color w:val="FFFF00"/>
          <w:sz w:val="22"/>
          <w:szCs w:val="22"/>
          <w:lang w:val="pl-PL"/>
        </w:rPr>
        <w:t>będzie</w:t>
      </w:r>
      <w:r w:rsidR="009A5444" w:rsidRPr="009A6CFB">
        <w:rPr>
          <w:rFonts w:ascii="Lato Light" w:hAnsi="Lato Light" w:cs="Arial"/>
          <w:b/>
          <w:i/>
          <w:color w:val="FFFF00"/>
          <w:sz w:val="22"/>
          <w:szCs w:val="22"/>
          <w:lang w:val="pl-PL"/>
        </w:rPr>
        <w:t xml:space="preserve"> realizowane</w:t>
      </w:r>
      <w:r w:rsidR="009A5444" w:rsidRPr="009A6CFB">
        <w:rPr>
          <w:rFonts w:ascii="Lato Light" w:hAnsi="Lato Light" w:cs="Arial"/>
          <w:b/>
          <w:color w:val="FFFF00"/>
          <w:sz w:val="22"/>
          <w:szCs w:val="22"/>
          <w:lang w:val="pl-PL"/>
        </w:rPr>
        <w:t xml:space="preserve">) </w:t>
      </w:r>
      <w:r w:rsidR="00F73938" w:rsidRPr="009A6CFB">
        <w:rPr>
          <w:rFonts w:ascii="Lato Light" w:hAnsi="Lato Light" w:cs="Arial"/>
          <w:b/>
          <w:color w:val="FFFF00"/>
          <w:sz w:val="22"/>
          <w:szCs w:val="22"/>
          <w:lang w:val="pl-PL"/>
        </w:rPr>
        <w:t xml:space="preserve"> </w:t>
      </w:r>
      <w:r w:rsidR="006939E9" w:rsidRPr="009A6CFB">
        <w:rPr>
          <w:rFonts w:ascii="Lato Light" w:hAnsi="Lato Light" w:cs="Arial"/>
          <w:b/>
          <w:color w:val="FFFF00"/>
          <w:sz w:val="22"/>
          <w:szCs w:val="22"/>
          <w:lang w:val="pl-PL"/>
        </w:rPr>
        <w:t xml:space="preserve"> </w:t>
      </w:r>
      <w:r w:rsidR="00F73938" w:rsidRPr="009A6CFB">
        <w:rPr>
          <w:rFonts w:ascii="Lato Light" w:hAnsi="Lato Light" w:cs="Arial"/>
          <w:b/>
          <w:color w:val="FFFF00"/>
          <w:sz w:val="22"/>
          <w:szCs w:val="22"/>
          <w:lang w:val="pl-PL"/>
        </w:rPr>
        <w:t>zwane dalej Działaniem.</w:t>
      </w:r>
    </w:p>
    <w:p w14:paraId="399CE941" w14:textId="163C8BEE" w:rsidR="00CB45A9" w:rsidRPr="009A6CFB" w:rsidRDefault="00B36B50" w:rsidP="002D463D">
      <w:pPr>
        <w:pStyle w:val="Akapitzlist"/>
        <w:numPr>
          <w:ilvl w:val="0"/>
          <w:numId w:val="27"/>
        </w:numPr>
        <w:tabs>
          <w:tab w:val="left" w:pos="426"/>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Uczestnik Projektu</w:t>
      </w:r>
      <w:r w:rsidR="009E127F" w:rsidRPr="009A6CFB">
        <w:rPr>
          <w:rFonts w:ascii="Lato Light" w:hAnsi="Lato Light" w:cs="Arial"/>
          <w:b/>
          <w:color w:val="FFFF00"/>
          <w:sz w:val="22"/>
          <w:szCs w:val="22"/>
          <w:lang w:val="pl-PL"/>
        </w:rPr>
        <w:t xml:space="preserve"> </w:t>
      </w:r>
      <w:r w:rsidR="00CB45A9" w:rsidRPr="009A6CFB">
        <w:rPr>
          <w:rFonts w:ascii="Lato Light" w:hAnsi="Lato Light" w:cs="Arial"/>
          <w:b/>
          <w:color w:val="FFFF00"/>
          <w:sz w:val="22"/>
          <w:szCs w:val="22"/>
          <w:lang w:val="pl-PL"/>
        </w:rPr>
        <w:t xml:space="preserve">przyjmuje dofinansowanie i zobowiązuje się </w:t>
      </w:r>
      <w:r w:rsidR="00C53D25" w:rsidRPr="009A6CFB">
        <w:rPr>
          <w:rFonts w:ascii="Lato Light" w:hAnsi="Lato Light" w:cs="Arial"/>
          <w:b/>
          <w:color w:val="FFFF00"/>
          <w:sz w:val="22"/>
          <w:szCs w:val="22"/>
          <w:lang w:val="pl-PL"/>
        </w:rPr>
        <w:t>zrealizować</w:t>
      </w:r>
      <w:r w:rsidR="001A452A" w:rsidRPr="009A6CFB">
        <w:rPr>
          <w:rFonts w:ascii="Lato Light" w:hAnsi="Lato Light" w:cs="Arial"/>
          <w:b/>
          <w:color w:val="FFFF00"/>
          <w:sz w:val="22"/>
          <w:szCs w:val="22"/>
          <w:lang w:val="pl-PL"/>
        </w:rPr>
        <w:t xml:space="preserve"> Działanie</w:t>
      </w:r>
      <w:r w:rsidR="00C53D25" w:rsidRPr="009A6CFB">
        <w:rPr>
          <w:rFonts w:ascii="Lato Light" w:hAnsi="Lato Light" w:cs="Arial"/>
          <w:b/>
          <w:color w:val="FFFF00"/>
          <w:sz w:val="22"/>
          <w:szCs w:val="22"/>
          <w:lang w:val="pl-PL"/>
        </w:rPr>
        <w:t xml:space="preserve"> o którym mowa w ust. 3.</w:t>
      </w:r>
    </w:p>
    <w:p w14:paraId="53AD2B4B" w14:textId="2BD0E5EE" w:rsidR="00A5397F" w:rsidRPr="009A6CFB" w:rsidRDefault="00B36B50" w:rsidP="002D463D">
      <w:pPr>
        <w:pStyle w:val="Akapitzlist"/>
        <w:numPr>
          <w:ilvl w:val="0"/>
          <w:numId w:val="27"/>
        </w:numPr>
        <w:tabs>
          <w:tab w:val="left" w:pos="426"/>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Uczestnik Projektu</w:t>
      </w:r>
      <w:r w:rsidR="009E127F" w:rsidRPr="009A6CFB">
        <w:rPr>
          <w:rFonts w:ascii="Lato Light" w:hAnsi="Lato Light" w:cs="Arial"/>
          <w:b/>
          <w:color w:val="FFFF00"/>
          <w:sz w:val="22"/>
          <w:szCs w:val="22"/>
          <w:lang w:val="pl-PL"/>
        </w:rPr>
        <w:t xml:space="preserve"> </w:t>
      </w:r>
      <w:r w:rsidR="00A5397F" w:rsidRPr="009A6CFB">
        <w:rPr>
          <w:rFonts w:ascii="Lato Light" w:hAnsi="Lato Light" w:cs="Arial"/>
          <w:b/>
          <w:color w:val="FFFF00"/>
          <w:sz w:val="22"/>
          <w:szCs w:val="22"/>
          <w:lang w:val="pl-PL"/>
        </w:rPr>
        <w:t>oświadcza, że zapoznał się i akceptuje warunki niniejszej umowy. Wprowadzenie jakichkolwiek zmian do niniejszej umowy wymaga formy pisemnej</w:t>
      </w:r>
      <w:r w:rsidR="00C53D25" w:rsidRPr="009A6CFB">
        <w:rPr>
          <w:rFonts w:ascii="Lato Light" w:hAnsi="Lato Light" w:cs="Arial"/>
          <w:b/>
          <w:color w:val="FFFF00"/>
          <w:sz w:val="22"/>
          <w:szCs w:val="22"/>
          <w:lang w:val="pl-PL"/>
        </w:rPr>
        <w:t xml:space="preserve"> pod rygorem nieważności</w:t>
      </w:r>
      <w:r w:rsidR="00F927F3" w:rsidRPr="009A6CFB">
        <w:rPr>
          <w:rFonts w:ascii="Lato Light" w:hAnsi="Lato Light" w:cs="Arial"/>
          <w:b/>
          <w:color w:val="FFFF00"/>
          <w:sz w:val="22"/>
          <w:szCs w:val="22"/>
          <w:lang w:val="pl-PL"/>
        </w:rPr>
        <w:t>.</w:t>
      </w:r>
      <w:r w:rsidR="005B3963" w:rsidRPr="009A6CFB">
        <w:rPr>
          <w:rFonts w:ascii="Lato Light" w:hAnsi="Lato Light" w:cs="Arial"/>
          <w:b/>
          <w:color w:val="FFFF00"/>
          <w:sz w:val="22"/>
          <w:szCs w:val="22"/>
          <w:lang w:val="pl-PL"/>
        </w:rPr>
        <w:t xml:space="preserve"> </w:t>
      </w:r>
    </w:p>
    <w:p w14:paraId="3562BD6E" w14:textId="1637C951" w:rsidR="00A5397F" w:rsidRPr="009A6CFB" w:rsidRDefault="009E6125" w:rsidP="002D463D">
      <w:pPr>
        <w:tabs>
          <w:tab w:val="left" w:pos="3261"/>
        </w:tabs>
        <w:spacing w:line="276" w:lineRule="auto"/>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 xml:space="preserve">    </w:t>
      </w:r>
      <w:r w:rsidR="00C53D25" w:rsidRPr="009A6CFB">
        <w:rPr>
          <w:rFonts w:ascii="Lato Light" w:hAnsi="Lato Light" w:cs="Arial"/>
          <w:b/>
          <w:smallCaps/>
          <w:color w:val="FFFF00"/>
          <w:sz w:val="22"/>
          <w:szCs w:val="22"/>
          <w:lang w:val="pl-PL"/>
        </w:rPr>
        <w:t>§</w:t>
      </w:r>
      <w:r w:rsidR="00C83C1E" w:rsidRPr="009A6CFB">
        <w:rPr>
          <w:rFonts w:ascii="Lato Light" w:hAnsi="Lato Light" w:cs="Arial"/>
          <w:b/>
          <w:smallCaps/>
          <w:color w:val="FFFF00"/>
          <w:sz w:val="22"/>
          <w:szCs w:val="22"/>
          <w:lang w:val="pl-PL"/>
        </w:rPr>
        <w:t xml:space="preserve"> 2 – c</w:t>
      </w:r>
      <w:r w:rsidR="00A5397F" w:rsidRPr="009A6CFB">
        <w:rPr>
          <w:rFonts w:ascii="Lato Light" w:hAnsi="Lato Light" w:cs="Arial"/>
          <w:b/>
          <w:smallCaps/>
          <w:color w:val="FFFF00"/>
          <w:sz w:val="22"/>
          <w:szCs w:val="22"/>
          <w:lang w:val="pl-PL"/>
        </w:rPr>
        <w:t>zas trwania umowy</w:t>
      </w:r>
    </w:p>
    <w:p w14:paraId="7532F167" w14:textId="77777777" w:rsidR="002D463D" w:rsidRPr="009A6CFB" w:rsidRDefault="002D463D" w:rsidP="002D463D">
      <w:pPr>
        <w:tabs>
          <w:tab w:val="left" w:pos="3261"/>
        </w:tabs>
        <w:spacing w:line="276" w:lineRule="auto"/>
        <w:jc w:val="center"/>
        <w:rPr>
          <w:rFonts w:ascii="Lato Light" w:hAnsi="Lato Light" w:cs="Arial"/>
          <w:b/>
          <w:smallCaps/>
          <w:color w:val="FFFF00"/>
          <w:sz w:val="22"/>
          <w:szCs w:val="22"/>
          <w:lang w:val="pl-PL"/>
        </w:rPr>
      </w:pPr>
    </w:p>
    <w:p w14:paraId="2809EEFE" w14:textId="77777777" w:rsidR="00A5397F" w:rsidRPr="009A6CFB" w:rsidRDefault="00A5397F" w:rsidP="002D463D">
      <w:pPr>
        <w:pStyle w:val="Akapitzlist"/>
        <w:numPr>
          <w:ilvl w:val="0"/>
          <w:numId w:val="28"/>
        </w:numPr>
        <w:tabs>
          <w:tab w:val="left" w:pos="426"/>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Umowa wchodzi w życie</w:t>
      </w:r>
      <w:r w:rsidR="006939E9" w:rsidRPr="009A6CFB">
        <w:rPr>
          <w:rFonts w:ascii="Lato Light" w:hAnsi="Lato Light" w:cs="Arial"/>
          <w:b/>
          <w:color w:val="FFFF00"/>
          <w:sz w:val="22"/>
          <w:szCs w:val="22"/>
          <w:lang w:val="pl-PL"/>
        </w:rPr>
        <w:t xml:space="preserve"> w dniu jej zawarcia tj.</w:t>
      </w:r>
      <w:r w:rsidRPr="009A6CFB">
        <w:rPr>
          <w:rFonts w:ascii="Lato Light" w:hAnsi="Lato Light" w:cs="Arial"/>
          <w:b/>
          <w:color w:val="FFFF00"/>
          <w:sz w:val="22"/>
          <w:szCs w:val="22"/>
          <w:lang w:val="pl-PL"/>
        </w:rPr>
        <w:t xml:space="preserve"> po podpisaniu przez ostatnią ze stron.</w:t>
      </w:r>
    </w:p>
    <w:p w14:paraId="20224B6F" w14:textId="77777777" w:rsidR="0065284C" w:rsidRPr="009A6CFB" w:rsidRDefault="006939E9" w:rsidP="002D463D">
      <w:pPr>
        <w:pStyle w:val="Akapitzlist"/>
        <w:numPr>
          <w:ilvl w:val="0"/>
          <w:numId w:val="28"/>
        </w:numPr>
        <w:tabs>
          <w:tab w:val="left" w:pos="426"/>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Działanie rozpocznie się w dniu…………….. a zakończy w dniu………………….</w:t>
      </w:r>
      <w:r w:rsidR="00A5397F" w:rsidRPr="009A6CFB">
        <w:rPr>
          <w:rFonts w:ascii="Lato Light" w:hAnsi="Lato Light" w:cs="Arial"/>
          <w:b/>
          <w:color w:val="FFFF00"/>
          <w:sz w:val="22"/>
          <w:szCs w:val="22"/>
          <w:lang w:val="pl-PL"/>
        </w:rPr>
        <w:t>.</w:t>
      </w:r>
    </w:p>
    <w:p w14:paraId="378593BE" w14:textId="77777777" w:rsidR="00417D99" w:rsidRPr="009A6CFB" w:rsidRDefault="00417D99" w:rsidP="002D463D">
      <w:pPr>
        <w:pStyle w:val="Text1"/>
        <w:spacing w:after="0" w:line="276" w:lineRule="auto"/>
        <w:ind w:left="0"/>
        <w:jc w:val="center"/>
        <w:rPr>
          <w:rFonts w:ascii="Lato Light" w:hAnsi="Lato Light" w:cs="Arial"/>
          <w:b/>
          <w:smallCaps/>
          <w:color w:val="FFFF00"/>
          <w:sz w:val="22"/>
          <w:szCs w:val="22"/>
          <w:lang w:val="pl-PL"/>
        </w:rPr>
      </w:pPr>
    </w:p>
    <w:p w14:paraId="34DEDE36" w14:textId="37FC9D1E" w:rsidR="002D463D" w:rsidRPr="009A6CFB" w:rsidRDefault="002D463D" w:rsidP="002D463D">
      <w:pPr>
        <w:pStyle w:val="Text1"/>
        <w:spacing w:after="0" w:line="276" w:lineRule="auto"/>
        <w:ind w:left="0"/>
        <w:jc w:val="center"/>
        <w:rPr>
          <w:rFonts w:ascii="Lato Light" w:hAnsi="Lato Light" w:cs="Arial"/>
          <w:b/>
          <w:smallCaps/>
          <w:color w:val="FFFF00"/>
          <w:sz w:val="22"/>
          <w:szCs w:val="22"/>
          <w:lang w:val="pl-PL"/>
        </w:rPr>
      </w:pPr>
    </w:p>
    <w:p w14:paraId="6B37A0A6" w14:textId="77777777" w:rsidR="002D463D" w:rsidRPr="009A6CFB" w:rsidRDefault="002D463D" w:rsidP="002D463D">
      <w:pPr>
        <w:pStyle w:val="Text1"/>
        <w:spacing w:after="0" w:line="276" w:lineRule="auto"/>
        <w:ind w:left="0"/>
        <w:jc w:val="center"/>
        <w:rPr>
          <w:rFonts w:ascii="Lato Light" w:hAnsi="Lato Light" w:cs="Arial"/>
          <w:b/>
          <w:smallCaps/>
          <w:color w:val="FFFF00"/>
          <w:sz w:val="22"/>
          <w:szCs w:val="22"/>
          <w:lang w:val="pl-PL"/>
        </w:rPr>
      </w:pPr>
    </w:p>
    <w:p w14:paraId="3339DC37" w14:textId="43EA45C9" w:rsidR="00417D99" w:rsidRPr="009A6CFB" w:rsidRDefault="00C53D25" w:rsidP="002D463D">
      <w:pPr>
        <w:pStyle w:val="Text1"/>
        <w:spacing w:after="0" w:line="276" w:lineRule="auto"/>
        <w:ind w:left="0"/>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w:t>
      </w:r>
      <w:r w:rsidR="00A51AE9" w:rsidRPr="009A6CFB">
        <w:rPr>
          <w:rFonts w:ascii="Lato Light" w:hAnsi="Lato Light" w:cs="Arial"/>
          <w:b/>
          <w:smallCaps/>
          <w:color w:val="FFFF00"/>
          <w:sz w:val="22"/>
          <w:szCs w:val="22"/>
          <w:lang w:val="pl-PL"/>
        </w:rPr>
        <w:t xml:space="preserve"> </w:t>
      </w:r>
      <w:r w:rsidR="00714607" w:rsidRPr="009A6CFB">
        <w:rPr>
          <w:rFonts w:ascii="Lato Light" w:hAnsi="Lato Light" w:cs="Arial"/>
          <w:b/>
          <w:smallCaps/>
          <w:color w:val="FFFF00"/>
          <w:sz w:val="22"/>
          <w:szCs w:val="22"/>
          <w:lang w:val="pl-PL"/>
        </w:rPr>
        <w:t>3</w:t>
      </w:r>
      <w:r w:rsidR="00C83C1E" w:rsidRPr="009A6CFB">
        <w:rPr>
          <w:rFonts w:ascii="Lato Light" w:hAnsi="Lato Light" w:cs="Arial"/>
          <w:b/>
          <w:smallCaps/>
          <w:color w:val="FFFF00"/>
          <w:sz w:val="22"/>
          <w:szCs w:val="22"/>
          <w:lang w:val="pl-PL"/>
        </w:rPr>
        <w:t xml:space="preserve"> – d</w:t>
      </w:r>
      <w:r w:rsidR="00C534EE" w:rsidRPr="009A6CFB">
        <w:rPr>
          <w:rFonts w:ascii="Lato Light" w:hAnsi="Lato Light" w:cs="Arial"/>
          <w:b/>
          <w:smallCaps/>
          <w:color w:val="FFFF00"/>
          <w:sz w:val="22"/>
          <w:szCs w:val="22"/>
          <w:lang w:val="pl-PL"/>
        </w:rPr>
        <w:t>ofi</w:t>
      </w:r>
      <w:r w:rsidR="00A51AE9" w:rsidRPr="009A6CFB">
        <w:rPr>
          <w:rFonts w:ascii="Lato Light" w:hAnsi="Lato Light" w:cs="Arial"/>
          <w:b/>
          <w:smallCaps/>
          <w:color w:val="FFFF00"/>
          <w:sz w:val="22"/>
          <w:szCs w:val="22"/>
          <w:lang w:val="pl-PL"/>
        </w:rPr>
        <w:t xml:space="preserve">nansowanie </w:t>
      </w:r>
      <w:r w:rsidR="00596EBA" w:rsidRPr="009A6CFB">
        <w:rPr>
          <w:rFonts w:ascii="Lato Light" w:hAnsi="Lato Light" w:cs="Arial"/>
          <w:b/>
          <w:smallCaps/>
          <w:color w:val="FFFF00"/>
          <w:sz w:val="22"/>
          <w:szCs w:val="22"/>
          <w:lang w:val="pl-PL"/>
        </w:rPr>
        <w:t>Działania</w:t>
      </w:r>
    </w:p>
    <w:p w14:paraId="0D840D6C" w14:textId="77777777" w:rsidR="002D463D" w:rsidRPr="009A6CFB" w:rsidRDefault="002D463D" w:rsidP="002D463D">
      <w:pPr>
        <w:pStyle w:val="Text1"/>
        <w:spacing w:after="0" w:line="276" w:lineRule="auto"/>
        <w:ind w:left="0"/>
        <w:jc w:val="center"/>
        <w:rPr>
          <w:rFonts w:ascii="Lato Light" w:hAnsi="Lato Light" w:cs="Arial"/>
          <w:b/>
          <w:smallCaps/>
          <w:color w:val="FFFF00"/>
          <w:sz w:val="22"/>
          <w:szCs w:val="22"/>
          <w:lang w:val="pl-PL"/>
        </w:rPr>
      </w:pPr>
    </w:p>
    <w:p w14:paraId="5F049415" w14:textId="32AE3B37" w:rsidR="00CB45A9" w:rsidRPr="009A6CFB" w:rsidRDefault="00AA1696" w:rsidP="002D463D">
      <w:pPr>
        <w:pStyle w:val="Text1"/>
        <w:numPr>
          <w:ilvl w:val="0"/>
          <w:numId w:val="35"/>
        </w:numPr>
        <w:spacing w:after="0" w:line="276" w:lineRule="auto"/>
        <w:rPr>
          <w:rFonts w:ascii="Lato Light" w:hAnsi="Lato Light" w:cs="Arial"/>
          <w:b/>
          <w:color w:val="FFFF00"/>
          <w:sz w:val="22"/>
          <w:szCs w:val="22"/>
          <w:lang w:val="pl-PL"/>
        </w:rPr>
      </w:pPr>
      <w:r w:rsidRPr="009A6CFB">
        <w:rPr>
          <w:rFonts w:ascii="Lato Light" w:hAnsi="Lato Light" w:cs="Arial"/>
          <w:b/>
          <w:color w:val="FFFF00"/>
          <w:sz w:val="22"/>
          <w:szCs w:val="22"/>
          <w:lang w:val="pl-PL"/>
        </w:rPr>
        <w:t>Dofinansowanie</w:t>
      </w:r>
      <w:r w:rsidR="00162D31" w:rsidRPr="009A6CFB">
        <w:rPr>
          <w:rFonts w:ascii="Lato Light" w:hAnsi="Lato Light" w:cs="Arial"/>
          <w:b/>
          <w:color w:val="FFFF00"/>
          <w:sz w:val="22"/>
          <w:szCs w:val="22"/>
          <w:lang w:val="pl-PL"/>
        </w:rPr>
        <w:t xml:space="preserve"> kosztów z</w:t>
      </w:r>
      <w:r w:rsidR="00CB45A9" w:rsidRPr="009A6CFB">
        <w:rPr>
          <w:rFonts w:ascii="Lato Light" w:hAnsi="Lato Light" w:cs="Arial"/>
          <w:b/>
          <w:color w:val="FFFF00"/>
          <w:sz w:val="22"/>
          <w:szCs w:val="22"/>
          <w:lang w:val="pl-PL"/>
        </w:rPr>
        <w:t>wiązanych z</w:t>
      </w:r>
      <w:r w:rsidR="00F73938" w:rsidRPr="009A6CFB">
        <w:rPr>
          <w:rFonts w:ascii="Lato Light" w:hAnsi="Lato Light" w:cs="Arial"/>
          <w:b/>
          <w:color w:val="FFFF00"/>
          <w:sz w:val="22"/>
          <w:szCs w:val="22"/>
          <w:lang w:val="pl-PL"/>
        </w:rPr>
        <w:t xml:space="preserve"> </w:t>
      </w:r>
      <w:r w:rsidR="00714607" w:rsidRPr="009A6CFB">
        <w:rPr>
          <w:rFonts w:ascii="Lato Light" w:hAnsi="Lato Light" w:cs="Arial"/>
          <w:b/>
          <w:color w:val="FFFF00"/>
          <w:sz w:val="22"/>
          <w:szCs w:val="22"/>
          <w:lang w:val="pl-PL"/>
        </w:rPr>
        <w:t>D</w:t>
      </w:r>
      <w:r w:rsidR="00F73938" w:rsidRPr="009A6CFB">
        <w:rPr>
          <w:rFonts w:ascii="Lato Light" w:hAnsi="Lato Light" w:cs="Arial"/>
          <w:b/>
          <w:color w:val="FFFF00"/>
          <w:sz w:val="22"/>
          <w:szCs w:val="22"/>
          <w:lang w:val="pl-PL"/>
        </w:rPr>
        <w:t>ziałaniem wynosi</w:t>
      </w:r>
      <w:r w:rsidR="00971255" w:rsidRPr="009A6CFB">
        <w:rPr>
          <w:rFonts w:ascii="Lato Light" w:hAnsi="Lato Light" w:cs="Arial"/>
          <w:b/>
          <w:color w:val="FFFF00"/>
          <w:sz w:val="22"/>
          <w:szCs w:val="22"/>
          <w:lang w:val="pl-PL"/>
        </w:rPr>
        <w:t xml:space="preserve"> ……… </w:t>
      </w:r>
      <w:r w:rsidR="00C5543C" w:rsidRPr="009A6CFB">
        <w:rPr>
          <w:rFonts w:ascii="Lato Light" w:hAnsi="Lato Light" w:cs="Arial"/>
          <w:b/>
          <w:color w:val="FFFF00"/>
          <w:sz w:val="22"/>
          <w:szCs w:val="22"/>
          <w:lang w:val="pl-PL"/>
        </w:rPr>
        <w:t>PLN</w:t>
      </w:r>
      <w:r w:rsidR="00F73938" w:rsidRPr="009A6CFB">
        <w:rPr>
          <w:rFonts w:ascii="Lato Light" w:hAnsi="Lato Light" w:cs="Arial"/>
          <w:b/>
          <w:color w:val="FFFF00"/>
          <w:sz w:val="22"/>
          <w:szCs w:val="22"/>
          <w:lang w:val="pl-PL"/>
        </w:rPr>
        <w:t>, słownie……………………….</w:t>
      </w:r>
      <w:r w:rsidR="00961787" w:rsidRPr="009A6CFB">
        <w:rPr>
          <w:rFonts w:ascii="Lato Light" w:hAnsi="Lato Light" w:cs="Arial"/>
          <w:b/>
          <w:color w:val="FFFF00"/>
          <w:sz w:val="22"/>
          <w:szCs w:val="22"/>
          <w:lang w:val="pl-PL"/>
        </w:rPr>
        <w:t xml:space="preserve"> </w:t>
      </w:r>
      <w:r w:rsidR="00C54AF2" w:rsidRPr="009A6CFB">
        <w:rPr>
          <w:rFonts w:ascii="Lato Light" w:hAnsi="Lato Light" w:cs="Arial"/>
          <w:b/>
          <w:color w:val="FFFF00"/>
          <w:sz w:val="22"/>
          <w:szCs w:val="22"/>
          <w:lang w:val="pl-PL"/>
        </w:rPr>
        <w:t xml:space="preserve">Na powyższą kwotę </w:t>
      </w:r>
      <w:r w:rsidR="00961787" w:rsidRPr="009A6CFB">
        <w:rPr>
          <w:rFonts w:ascii="Lato Light" w:hAnsi="Lato Light" w:cs="Arial"/>
          <w:b/>
          <w:color w:val="FFFF00"/>
          <w:sz w:val="22"/>
          <w:szCs w:val="22"/>
          <w:lang w:val="pl-PL"/>
        </w:rPr>
        <w:t xml:space="preserve">składa się z </w:t>
      </w:r>
      <w:r w:rsidR="00C54AF2" w:rsidRPr="009A6CFB">
        <w:rPr>
          <w:rFonts w:ascii="Lato Light" w:hAnsi="Lato Light" w:cs="Arial"/>
          <w:b/>
          <w:color w:val="FFFF00"/>
          <w:sz w:val="22"/>
          <w:szCs w:val="22"/>
          <w:lang w:val="pl-PL"/>
        </w:rPr>
        <w:t xml:space="preserve">kwota przeznaczona na dojazd w wysokości………………oraz kwota przeznaczona </w:t>
      </w:r>
      <w:r w:rsidR="009A5444" w:rsidRPr="009A6CFB">
        <w:rPr>
          <w:rFonts w:ascii="Lato Light" w:hAnsi="Lato Light" w:cs="Arial"/>
          <w:b/>
          <w:color w:val="FFFF00"/>
          <w:sz w:val="22"/>
          <w:szCs w:val="22"/>
          <w:lang w:val="pl-PL"/>
        </w:rPr>
        <w:t xml:space="preserve">na koszty utrzymania w wysokości </w:t>
      </w:r>
      <w:r w:rsidR="00C54AF2" w:rsidRPr="009A6CFB">
        <w:rPr>
          <w:rFonts w:ascii="Lato Light" w:hAnsi="Lato Light" w:cs="Arial"/>
          <w:b/>
          <w:color w:val="FFFF00"/>
          <w:sz w:val="22"/>
          <w:szCs w:val="22"/>
          <w:lang w:val="pl-PL"/>
        </w:rPr>
        <w:t>………..</w:t>
      </w:r>
      <w:r w:rsidR="009A5444" w:rsidRPr="009A6CFB">
        <w:rPr>
          <w:rFonts w:ascii="Lato Light" w:hAnsi="Lato Light" w:cs="Arial"/>
          <w:b/>
          <w:color w:val="FFFF00"/>
          <w:sz w:val="22"/>
          <w:szCs w:val="22"/>
          <w:lang w:val="pl-PL"/>
        </w:rPr>
        <w:t>oraz…………….(wymienić ewentualne inne koszty Działania)</w:t>
      </w:r>
      <w:r w:rsidR="004172F9" w:rsidRPr="009A6CFB">
        <w:rPr>
          <w:rFonts w:ascii="Lato Light" w:hAnsi="Lato Light" w:cs="Arial"/>
          <w:b/>
          <w:color w:val="FFFF00"/>
          <w:sz w:val="22"/>
          <w:szCs w:val="22"/>
          <w:lang w:val="pl-PL"/>
        </w:rPr>
        <w:t>.</w:t>
      </w:r>
    </w:p>
    <w:p w14:paraId="4DB1CE55" w14:textId="1425F590" w:rsidR="0099100A" w:rsidRPr="009A6CFB" w:rsidRDefault="00714607" w:rsidP="002D463D">
      <w:pPr>
        <w:pStyle w:val="Akapitzlist"/>
        <w:numPr>
          <w:ilvl w:val="0"/>
          <w:numId w:val="35"/>
        </w:numPr>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Uczestnik Projektu</w:t>
      </w:r>
      <w:r w:rsidR="00FB5D1E" w:rsidRPr="009A6CFB">
        <w:rPr>
          <w:rFonts w:ascii="Lato Light" w:hAnsi="Lato Light" w:cs="Arial"/>
          <w:b/>
          <w:color w:val="FFFF00"/>
          <w:sz w:val="22"/>
          <w:szCs w:val="22"/>
          <w:lang w:val="pl-PL"/>
        </w:rPr>
        <w:t xml:space="preserve"> </w:t>
      </w:r>
      <w:r w:rsidR="00847ABF" w:rsidRPr="009A6CFB">
        <w:rPr>
          <w:rFonts w:ascii="Lato Light" w:hAnsi="Lato Light" w:cs="Arial"/>
          <w:b/>
          <w:color w:val="FFFF00"/>
          <w:sz w:val="22"/>
          <w:szCs w:val="22"/>
          <w:lang w:val="pl-PL"/>
        </w:rPr>
        <w:t>zobowiązuje się wypełnić ankietę ewaluacyjną</w:t>
      </w:r>
      <w:r w:rsidR="00642788" w:rsidRPr="009A6CFB">
        <w:rPr>
          <w:rFonts w:ascii="Lato Light" w:hAnsi="Lato Light" w:cs="Arial"/>
          <w:b/>
          <w:color w:val="FFFF00"/>
          <w:sz w:val="22"/>
          <w:szCs w:val="22"/>
          <w:lang w:val="pl-PL"/>
        </w:rPr>
        <w:t xml:space="preserve"> stanowiącą załącznik nr 2 do niniejszej umowy,</w:t>
      </w:r>
      <w:r w:rsidR="00847ABF" w:rsidRPr="009A6CFB">
        <w:rPr>
          <w:rFonts w:ascii="Lato Light" w:hAnsi="Lato Light" w:cs="Arial"/>
          <w:b/>
          <w:color w:val="FFFF00"/>
          <w:sz w:val="22"/>
          <w:szCs w:val="22"/>
          <w:lang w:val="pl-PL"/>
        </w:rPr>
        <w:t xml:space="preserve"> w terminie i na zasadach określonych w Programie</w:t>
      </w:r>
      <w:r w:rsidR="008E3EC4" w:rsidRPr="009A6CFB">
        <w:rPr>
          <w:rFonts w:ascii="Lato Light" w:hAnsi="Lato Light" w:cs="Arial"/>
          <w:b/>
          <w:color w:val="FFFF00"/>
          <w:sz w:val="22"/>
          <w:szCs w:val="22"/>
          <w:lang w:val="pl-PL"/>
        </w:rPr>
        <w:t xml:space="preserve">. </w:t>
      </w:r>
    </w:p>
    <w:p w14:paraId="39457184" w14:textId="07E06F58" w:rsidR="00C83C1E" w:rsidRPr="009A6CFB" w:rsidRDefault="001865F5" w:rsidP="002D463D">
      <w:pPr>
        <w:pStyle w:val="Akapitzlist"/>
        <w:numPr>
          <w:ilvl w:val="0"/>
          <w:numId w:val="35"/>
        </w:numPr>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Uczestnik Projektu</w:t>
      </w:r>
      <w:r w:rsidR="008C3350" w:rsidRPr="009A6CFB">
        <w:rPr>
          <w:rFonts w:ascii="Lato Light" w:hAnsi="Lato Light" w:cs="Arial"/>
          <w:b/>
          <w:color w:val="FFFF00"/>
          <w:sz w:val="22"/>
          <w:szCs w:val="22"/>
          <w:lang w:val="pl-PL"/>
        </w:rPr>
        <w:t xml:space="preserve"> zobowiązany jest do</w:t>
      </w:r>
      <w:r w:rsidR="00847ABF" w:rsidRPr="009A6CFB">
        <w:rPr>
          <w:rFonts w:ascii="Lato Light" w:hAnsi="Lato Light" w:cs="Arial"/>
          <w:b/>
          <w:color w:val="FFFF00"/>
          <w:sz w:val="22"/>
          <w:szCs w:val="22"/>
          <w:lang w:val="pl-PL"/>
        </w:rPr>
        <w:t xml:space="preserve">starczyć w zależności od charakteru Działania </w:t>
      </w:r>
      <w:r w:rsidR="008C3350" w:rsidRPr="009A6CFB">
        <w:rPr>
          <w:rFonts w:ascii="Lato Light" w:hAnsi="Lato Light" w:cs="Arial"/>
          <w:b/>
          <w:color w:val="FFFF00"/>
          <w:sz w:val="22"/>
          <w:szCs w:val="22"/>
          <w:lang w:val="pl-PL"/>
        </w:rPr>
        <w:t xml:space="preserve"> </w:t>
      </w:r>
      <w:r w:rsidR="00847ABF" w:rsidRPr="009A6CFB">
        <w:rPr>
          <w:rFonts w:ascii="Lato Light" w:hAnsi="Lato Light" w:cs="Arial"/>
          <w:b/>
          <w:color w:val="FFFF00"/>
          <w:sz w:val="22"/>
          <w:szCs w:val="22"/>
          <w:lang w:val="pl-PL"/>
        </w:rPr>
        <w:t>stosown</w:t>
      </w:r>
      <w:r w:rsidRPr="009A6CFB">
        <w:rPr>
          <w:rFonts w:ascii="Lato Light" w:hAnsi="Lato Light" w:cs="Arial"/>
          <w:b/>
          <w:color w:val="FFFF00"/>
          <w:sz w:val="22"/>
          <w:szCs w:val="22"/>
          <w:lang w:val="pl-PL"/>
        </w:rPr>
        <w:t>y</w:t>
      </w:r>
      <w:r w:rsidR="00847ABF" w:rsidRPr="009A6CFB">
        <w:rPr>
          <w:rFonts w:ascii="Lato Light" w:hAnsi="Lato Light" w:cs="Arial"/>
          <w:b/>
          <w:color w:val="FFFF00"/>
          <w:sz w:val="22"/>
          <w:szCs w:val="22"/>
          <w:lang w:val="pl-PL"/>
        </w:rPr>
        <w:t xml:space="preserve"> </w:t>
      </w:r>
      <w:r w:rsidR="00C84582" w:rsidRPr="009A6CFB">
        <w:rPr>
          <w:rFonts w:ascii="Lato Light" w:hAnsi="Lato Light" w:cs="Arial"/>
          <w:b/>
          <w:color w:val="FFFF00"/>
          <w:sz w:val="22"/>
          <w:szCs w:val="22"/>
          <w:lang w:val="pl-PL"/>
        </w:rPr>
        <w:t xml:space="preserve">certyfikat </w:t>
      </w:r>
      <w:r w:rsidR="00847ABF" w:rsidRPr="009A6CFB">
        <w:rPr>
          <w:rFonts w:ascii="Lato Light" w:hAnsi="Lato Light" w:cs="Arial"/>
          <w:b/>
          <w:color w:val="FFFF00"/>
          <w:sz w:val="22"/>
          <w:szCs w:val="22"/>
          <w:lang w:val="pl-PL"/>
        </w:rPr>
        <w:t>potwierdzając</w:t>
      </w:r>
      <w:r w:rsidR="00642788" w:rsidRPr="009A6CFB">
        <w:rPr>
          <w:rFonts w:ascii="Lato Light" w:hAnsi="Lato Light" w:cs="Arial"/>
          <w:b/>
          <w:color w:val="FFFF00"/>
          <w:sz w:val="22"/>
          <w:szCs w:val="22"/>
          <w:lang w:val="pl-PL"/>
        </w:rPr>
        <w:t>y</w:t>
      </w:r>
      <w:r w:rsidR="00847ABF" w:rsidRPr="009A6CFB">
        <w:rPr>
          <w:rFonts w:ascii="Lato Light" w:hAnsi="Lato Light" w:cs="Arial"/>
          <w:b/>
          <w:color w:val="FFFF00"/>
          <w:sz w:val="22"/>
          <w:szCs w:val="22"/>
          <w:lang w:val="pl-PL"/>
        </w:rPr>
        <w:t xml:space="preserve"> prawidłowe wykonanie przez niego Działania</w:t>
      </w:r>
      <w:r w:rsidR="00642788" w:rsidRPr="009A6CFB">
        <w:rPr>
          <w:rFonts w:ascii="Lato Light" w:hAnsi="Lato Light" w:cs="Arial"/>
          <w:b/>
          <w:color w:val="FFFF00"/>
          <w:sz w:val="22"/>
          <w:szCs w:val="22"/>
          <w:lang w:val="pl-PL"/>
        </w:rPr>
        <w:t>, wzór certyfikatu stanowi załącznik nr 3 do niniejszej umowy</w:t>
      </w:r>
      <w:r w:rsidR="0099100A" w:rsidRPr="009A6CFB">
        <w:rPr>
          <w:rFonts w:ascii="Lato Light" w:hAnsi="Lato Light" w:cs="Arial"/>
          <w:b/>
          <w:color w:val="FFFF00"/>
          <w:sz w:val="22"/>
          <w:szCs w:val="22"/>
          <w:lang w:val="pl-PL"/>
        </w:rPr>
        <w:t>.</w:t>
      </w:r>
    </w:p>
    <w:p w14:paraId="12FB86E8" w14:textId="7B0D5CD9" w:rsidR="00F15D16" w:rsidRPr="009A6CFB" w:rsidRDefault="00655D92" w:rsidP="002D463D">
      <w:pPr>
        <w:pStyle w:val="Akapitzlist"/>
        <w:numPr>
          <w:ilvl w:val="0"/>
          <w:numId w:val="35"/>
        </w:numPr>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W terminie …</w:t>
      </w:r>
      <w:r w:rsidR="004172F9" w:rsidRPr="009A6CFB">
        <w:rPr>
          <w:rFonts w:ascii="Lato Light" w:hAnsi="Lato Light" w:cs="Arial"/>
          <w:b/>
          <w:color w:val="FFFF00"/>
          <w:sz w:val="22"/>
          <w:szCs w:val="22"/>
          <w:lang w:val="pl-PL"/>
        </w:rPr>
        <w:t>…</w:t>
      </w:r>
      <w:r w:rsidRPr="009A6CFB">
        <w:rPr>
          <w:rFonts w:ascii="Lato Light" w:hAnsi="Lato Light" w:cs="Arial"/>
          <w:b/>
          <w:color w:val="FFFF00"/>
          <w:sz w:val="22"/>
          <w:szCs w:val="22"/>
          <w:lang w:val="pl-PL"/>
        </w:rPr>
        <w:t xml:space="preserve">.dni od zakończenia </w:t>
      </w:r>
      <w:r w:rsidR="00FD0029" w:rsidRPr="009A6CFB">
        <w:rPr>
          <w:rFonts w:ascii="Lato Light" w:hAnsi="Lato Light" w:cs="Arial"/>
          <w:b/>
          <w:color w:val="FFFF00"/>
          <w:sz w:val="22"/>
          <w:szCs w:val="22"/>
          <w:lang w:val="pl-PL"/>
        </w:rPr>
        <w:t>D</w:t>
      </w:r>
      <w:r w:rsidRPr="009A6CFB">
        <w:rPr>
          <w:rFonts w:ascii="Lato Light" w:hAnsi="Lato Light" w:cs="Arial"/>
          <w:b/>
          <w:color w:val="FFFF00"/>
          <w:sz w:val="22"/>
          <w:szCs w:val="22"/>
          <w:lang w:val="pl-PL"/>
        </w:rPr>
        <w:t xml:space="preserve">ziałania </w:t>
      </w:r>
      <w:r w:rsidR="001865F5" w:rsidRPr="009A6CFB">
        <w:rPr>
          <w:rFonts w:ascii="Lato Light" w:hAnsi="Lato Light" w:cs="Arial"/>
          <w:b/>
          <w:color w:val="FFFF00"/>
          <w:sz w:val="22"/>
          <w:szCs w:val="22"/>
          <w:lang w:val="pl-PL"/>
        </w:rPr>
        <w:t>Uczestnik Projektu</w:t>
      </w:r>
      <w:r w:rsidR="00F15D16" w:rsidRPr="009A6CFB">
        <w:rPr>
          <w:rFonts w:ascii="Lato Light" w:hAnsi="Lato Light" w:cs="Arial"/>
          <w:b/>
          <w:color w:val="FFFF00"/>
          <w:sz w:val="22"/>
          <w:szCs w:val="22"/>
          <w:lang w:val="pl-PL"/>
        </w:rPr>
        <w:t xml:space="preserve"> zobowiązany jest dostarczyć Uczelni </w:t>
      </w:r>
      <w:r w:rsidRPr="009A6CFB">
        <w:rPr>
          <w:rFonts w:ascii="Lato Light" w:hAnsi="Lato Light" w:cs="Arial"/>
          <w:b/>
          <w:color w:val="FFFF00"/>
          <w:sz w:val="22"/>
          <w:szCs w:val="22"/>
          <w:lang w:val="pl-PL"/>
        </w:rPr>
        <w:t xml:space="preserve">prawidłowo wypełniony formularz </w:t>
      </w:r>
      <w:r w:rsidR="00F15D16" w:rsidRPr="009A6CFB">
        <w:rPr>
          <w:rFonts w:ascii="Lato Light" w:hAnsi="Lato Light" w:cs="Arial"/>
          <w:b/>
          <w:color w:val="FFFF00"/>
          <w:sz w:val="22"/>
          <w:szCs w:val="22"/>
          <w:lang w:val="pl-PL"/>
        </w:rPr>
        <w:t xml:space="preserve"> Rozliczeni</w:t>
      </w:r>
      <w:r w:rsidRPr="009A6CFB">
        <w:rPr>
          <w:rFonts w:ascii="Lato Light" w:hAnsi="Lato Light" w:cs="Arial"/>
          <w:b/>
          <w:color w:val="FFFF00"/>
          <w:sz w:val="22"/>
          <w:szCs w:val="22"/>
          <w:lang w:val="pl-PL"/>
        </w:rPr>
        <w:t>a</w:t>
      </w:r>
      <w:r w:rsidR="00F15D16" w:rsidRPr="009A6CFB">
        <w:rPr>
          <w:rFonts w:ascii="Lato Light" w:hAnsi="Lato Light" w:cs="Arial"/>
          <w:b/>
          <w:color w:val="FFFF00"/>
          <w:sz w:val="22"/>
          <w:szCs w:val="22"/>
          <w:lang w:val="pl-PL"/>
        </w:rPr>
        <w:t xml:space="preserve"> finansowe</w:t>
      </w:r>
      <w:r w:rsidRPr="009A6CFB">
        <w:rPr>
          <w:rFonts w:ascii="Lato Light" w:hAnsi="Lato Light" w:cs="Arial"/>
          <w:b/>
          <w:color w:val="FFFF00"/>
          <w:sz w:val="22"/>
          <w:szCs w:val="22"/>
          <w:lang w:val="pl-PL"/>
        </w:rPr>
        <w:t>go</w:t>
      </w:r>
      <w:r w:rsidR="00F15D16" w:rsidRPr="009A6CFB">
        <w:rPr>
          <w:rFonts w:ascii="Lato Light" w:hAnsi="Lato Light" w:cs="Arial"/>
          <w:b/>
          <w:color w:val="FFFF00"/>
          <w:sz w:val="22"/>
          <w:szCs w:val="22"/>
          <w:lang w:val="pl-PL"/>
        </w:rPr>
        <w:t xml:space="preserve"> wyjazdu zgodnie z wzorem stanowiącym załącznik nr 1 do </w:t>
      </w:r>
      <w:r w:rsidRPr="009A6CFB">
        <w:rPr>
          <w:rFonts w:ascii="Lato Light" w:hAnsi="Lato Light" w:cs="Arial"/>
          <w:b/>
          <w:color w:val="FFFF00"/>
          <w:sz w:val="22"/>
          <w:szCs w:val="22"/>
          <w:lang w:val="pl-PL"/>
        </w:rPr>
        <w:t xml:space="preserve">Umowy. </w:t>
      </w:r>
    </w:p>
    <w:p w14:paraId="7F596958" w14:textId="77777777" w:rsidR="00417D99" w:rsidRPr="009A6CFB" w:rsidRDefault="00417D99" w:rsidP="002D463D">
      <w:pPr>
        <w:pStyle w:val="Text1"/>
        <w:spacing w:after="0" w:line="276" w:lineRule="auto"/>
        <w:ind w:left="0"/>
        <w:jc w:val="center"/>
        <w:rPr>
          <w:rFonts w:ascii="Lato Light" w:hAnsi="Lato Light" w:cs="Arial"/>
          <w:b/>
          <w:smallCaps/>
          <w:color w:val="FFFF00"/>
          <w:sz w:val="22"/>
          <w:szCs w:val="22"/>
          <w:lang w:val="pl-PL"/>
        </w:rPr>
      </w:pPr>
    </w:p>
    <w:p w14:paraId="3820983D" w14:textId="28B61F75" w:rsidR="0099100A" w:rsidRPr="009A6CFB" w:rsidRDefault="00C53D25" w:rsidP="002D463D">
      <w:pPr>
        <w:pStyle w:val="Text1"/>
        <w:spacing w:after="0" w:line="276" w:lineRule="auto"/>
        <w:ind w:left="0"/>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w:t>
      </w:r>
      <w:r w:rsidR="0099100A" w:rsidRPr="009A6CFB">
        <w:rPr>
          <w:rFonts w:ascii="Lato Light" w:hAnsi="Lato Light" w:cs="Arial"/>
          <w:b/>
          <w:smallCaps/>
          <w:color w:val="FFFF00"/>
          <w:sz w:val="22"/>
          <w:szCs w:val="22"/>
          <w:lang w:val="pl-PL"/>
        </w:rPr>
        <w:t xml:space="preserve"> </w:t>
      </w:r>
      <w:r w:rsidR="00714607" w:rsidRPr="009A6CFB">
        <w:rPr>
          <w:rFonts w:ascii="Lato Light" w:hAnsi="Lato Light" w:cs="Arial"/>
          <w:b/>
          <w:smallCaps/>
          <w:color w:val="FFFF00"/>
          <w:sz w:val="22"/>
          <w:szCs w:val="22"/>
          <w:lang w:val="pl-PL"/>
        </w:rPr>
        <w:t>4</w:t>
      </w:r>
      <w:r w:rsidR="0099100A" w:rsidRPr="009A6CFB">
        <w:rPr>
          <w:rFonts w:ascii="Lato Light" w:hAnsi="Lato Light" w:cs="Arial"/>
          <w:b/>
          <w:smallCaps/>
          <w:color w:val="FFFF00"/>
          <w:sz w:val="22"/>
          <w:szCs w:val="22"/>
          <w:lang w:val="pl-PL"/>
        </w:rPr>
        <w:t xml:space="preserve"> – </w:t>
      </w:r>
      <w:r w:rsidR="00C83C1E" w:rsidRPr="009A6CFB">
        <w:rPr>
          <w:rFonts w:ascii="Lato Light" w:hAnsi="Lato Light" w:cs="Arial"/>
          <w:b/>
          <w:smallCaps/>
          <w:color w:val="FFFF00"/>
          <w:sz w:val="22"/>
          <w:szCs w:val="22"/>
          <w:lang w:val="pl-PL"/>
        </w:rPr>
        <w:t>p</w:t>
      </w:r>
      <w:r w:rsidR="00A2692B" w:rsidRPr="009A6CFB">
        <w:rPr>
          <w:rFonts w:ascii="Lato Light" w:hAnsi="Lato Light" w:cs="Arial"/>
          <w:b/>
          <w:smallCaps/>
          <w:color w:val="FFFF00"/>
          <w:sz w:val="22"/>
          <w:szCs w:val="22"/>
          <w:lang w:val="pl-PL"/>
        </w:rPr>
        <w:t xml:space="preserve">łatności na rzecz </w:t>
      </w:r>
      <w:r w:rsidR="00100661" w:rsidRPr="009A6CFB">
        <w:rPr>
          <w:rFonts w:ascii="Lato Light" w:hAnsi="Lato Light" w:cs="Arial"/>
          <w:b/>
          <w:smallCaps/>
          <w:color w:val="FFFF00"/>
          <w:sz w:val="22"/>
          <w:szCs w:val="22"/>
          <w:lang w:val="pl-PL"/>
        </w:rPr>
        <w:t>Uczestnika projektu</w:t>
      </w:r>
    </w:p>
    <w:p w14:paraId="6DE193A8" w14:textId="77777777" w:rsidR="002D463D" w:rsidRPr="009A6CFB" w:rsidRDefault="002D463D" w:rsidP="002D463D">
      <w:pPr>
        <w:pStyle w:val="Text1"/>
        <w:spacing w:after="0" w:line="276" w:lineRule="auto"/>
        <w:ind w:left="0"/>
        <w:jc w:val="center"/>
        <w:rPr>
          <w:rFonts w:ascii="Lato Light" w:hAnsi="Lato Light" w:cs="Arial"/>
          <w:b/>
          <w:smallCaps/>
          <w:color w:val="FFFF00"/>
          <w:sz w:val="22"/>
          <w:szCs w:val="22"/>
          <w:lang w:val="pl-PL"/>
        </w:rPr>
      </w:pPr>
    </w:p>
    <w:p w14:paraId="557D3A58" w14:textId="226850C9" w:rsidR="0099100A" w:rsidRPr="009A6CFB" w:rsidRDefault="005255C9" w:rsidP="002D463D">
      <w:pPr>
        <w:pStyle w:val="Text1"/>
        <w:numPr>
          <w:ilvl w:val="0"/>
          <w:numId w:val="18"/>
        </w:numPr>
        <w:spacing w:after="0" w:line="276" w:lineRule="auto"/>
        <w:ind w:left="357" w:hanging="357"/>
        <w:rPr>
          <w:rFonts w:ascii="Lato Light" w:hAnsi="Lato Light" w:cs="Arial"/>
          <w:b/>
          <w:smallCaps/>
          <w:color w:val="FFFF00"/>
          <w:sz w:val="22"/>
          <w:szCs w:val="22"/>
          <w:lang w:val="pl-PL"/>
        </w:rPr>
      </w:pPr>
      <w:r w:rsidRPr="009A6CFB">
        <w:rPr>
          <w:rFonts w:ascii="Lato Light" w:hAnsi="Lato Light" w:cs="Arial"/>
          <w:b/>
          <w:color w:val="FFFF00"/>
          <w:sz w:val="22"/>
          <w:szCs w:val="22"/>
          <w:lang w:val="pl-PL"/>
        </w:rPr>
        <w:t xml:space="preserve">W ciągu </w:t>
      </w:r>
      <w:r w:rsidR="00C54AF2" w:rsidRPr="009A6CFB">
        <w:rPr>
          <w:rFonts w:ascii="Lato Light" w:hAnsi="Lato Light" w:cs="Arial"/>
          <w:b/>
          <w:color w:val="FFFF00"/>
          <w:sz w:val="22"/>
          <w:szCs w:val="22"/>
          <w:lang w:val="pl-PL"/>
        </w:rPr>
        <w:t>14</w:t>
      </w:r>
      <w:r w:rsidR="00181F5C" w:rsidRPr="009A6CFB">
        <w:rPr>
          <w:rFonts w:ascii="Lato Light" w:hAnsi="Lato Light" w:cs="Arial"/>
          <w:b/>
          <w:color w:val="FFFF00"/>
          <w:sz w:val="22"/>
          <w:szCs w:val="22"/>
          <w:lang w:val="pl-PL"/>
        </w:rPr>
        <w:t xml:space="preserve"> </w:t>
      </w:r>
      <w:r w:rsidRPr="009A6CFB">
        <w:rPr>
          <w:rFonts w:ascii="Lato Light" w:hAnsi="Lato Light" w:cs="Arial"/>
          <w:b/>
          <w:color w:val="FFFF00"/>
          <w:sz w:val="22"/>
          <w:szCs w:val="22"/>
          <w:lang w:val="pl-PL"/>
        </w:rPr>
        <w:t xml:space="preserve">dni od wejścia w życie niniejszej umowy zostanie zlecona na rzecz </w:t>
      </w:r>
      <w:r w:rsidR="001865F5" w:rsidRPr="009A6CFB">
        <w:rPr>
          <w:rFonts w:ascii="Lato Light" w:hAnsi="Lato Light" w:cs="Arial"/>
          <w:b/>
          <w:color w:val="FFFF00"/>
          <w:sz w:val="22"/>
          <w:szCs w:val="22"/>
          <w:lang w:val="pl-PL"/>
        </w:rPr>
        <w:t>Uczestnika Projektu</w:t>
      </w:r>
      <w:r w:rsidR="00A644F3" w:rsidRPr="009A6CFB">
        <w:rPr>
          <w:rFonts w:ascii="Lato Light" w:hAnsi="Lato Light" w:cs="Arial"/>
          <w:b/>
          <w:color w:val="FFFF00"/>
          <w:sz w:val="22"/>
          <w:szCs w:val="22"/>
          <w:lang w:val="pl-PL"/>
        </w:rPr>
        <w:t xml:space="preserve"> </w:t>
      </w:r>
      <w:r w:rsidRPr="009A6CFB">
        <w:rPr>
          <w:rFonts w:ascii="Lato Light" w:hAnsi="Lato Light" w:cs="Arial"/>
          <w:b/>
          <w:color w:val="FFFF00"/>
          <w:sz w:val="22"/>
          <w:szCs w:val="22"/>
          <w:lang w:val="pl-PL"/>
        </w:rPr>
        <w:t xml:space="preserve">płatność w wysokości ….. </w:t>
      </w:r>
      <w:r w:rsidR="00FB5D1E" w:rsidRPr="009A6CFB">
        <w:rPr>
          <w:rFonts w:ascii="Lato Light" w:hAnsi="Lato Light" w:cs="Arial"/>
          <w:b/>
          <w:color w:val="FFFF00"/>
          <w:sz w:val="22"/>
          <w:szCs w:val="22"/>
          <w:lang w:val="pl-PL"/>
        </w:rPr>
        <w:t>PLN</w:t>
      </w:r>
      <w:r w:rsidR="00847ABF" w:rsidRPr="009A6CFB">
        <w:rPr>
          <w:rFonts w:ascii="Lato Light" w:hAnsi="Lato Light" w:cs="Arial"/>
          <w:b/>
          <w:color w:val="FFFF00"/>
          <w:sz w:val="22"/>
          <w:szCs w:val="22"/>
          <w:lang w:val="pl-PL"/>
        </w:rPr>
        <w:t>.</w:t>
      </w:r>
    </w:p>
    <w:p w14:paraId="6B71A099" w14:textId="74E6FB8D" w:rsidR="00181F5C" w:rsidRPr="009A6CFB" w:rsidRDefault="00417D99" w:rsidP="002D463D">
      <w:pPr>
        <w:pStyle w:val="Text1"/>
        <w:numPr>
          <w:ilvl w:val="0"/>
          <w:numId w:val="18"/>
        </w:numPr>
        <w:spacing w:after="0" w:line="276" w:lineRule="auto"/>
        <w:ind w:left="357" w:hanging="357"/>
        <w:rPr>
          <w:rFonts w:ascii="Lato Light" w:hAnsi="Lato Light" w:cs="Arial"/>
          <w:b/>
          <w:smallCaps/>
          <w:color w:val="FFFF00"/>
          <w:sz w:val="22"/>
          <w:szCs w:val="22"/>
          <w:lang w:val="pl-PL"/>
        </w:rPr>
      </w:pPr>
      <w:r w:rsidRPr="009A6CFB">
        <w:rPr>
          <w:rFonts w:ascii="Lato Light" w:hAnsi="Lato Light" w:cs="Arial"/>
          <w:b/>
          <w:color w:val="FFFF00"/>
          <w:sz w:val="22"/>
          <w:szCs w:val="22"/>
          <w:lang w:val="pl-PL"/>
        </w:rPr>
        <w:t xml:space="preserve">W pozostałym zakresie Uczelnia wypłaci </w:t>
      </w:r>
      <w:r w:rsidR="001865F5" w:rsidRPr="009A6CFB">
        <w:rPr>
          <w:rFonts w:ascii="Lato Light" w:hAnsi="Lato Light" w:cs="Arial"/>
          <w:b/>
          <w:color w:val="FFFF00"/>
          <w:sz w:val="22"/>
          <w:szCs w:val="22"/>
          <w:lang w:val="pl-PL"/>
        </w:rPr>
        <w:t>Uczestnikowi Projektu</w:t>
      </w:r>
      <w:r w:rsidRPr="009A6CFB">
        <w:rPr>
          <w:rFonts w:ascii="Lato Light" w:hAnsi="Lato Light" w:cs="Arial"/>
          <w:b/>
          <w:color w:val="FFFF00"/>
          <w:sz w:val="22"/>
          <w:szCs w:val="22"/>
          <w:lang w:val="pl-PL"/>
        </w:rPr>
        <w:t xml:space="preserve"> środki finansowe w terminie do dnia……………..</w:t>
      </w:r>
      <w:r w:rsidR="00041D5D" w:rsidRPr="009A6CFB">
        <w:rPr>
          <w:rFonts w:ascii="Lato Light" w:hAnsi="Lato Light" w:cs="Arial"/>
          <w:b/>
          <w:color w:val="FFFF00"/>
          <w:sz w:val="22"/>
          <w:szCs w:val="22"/>
          <w:lang w:val="pl-PL"/>
        </w:rPr>
        <w:t>po zaakceptowaniu przez Uczelnię Rozliczenia finansowego wyjazdu</w:t>
      </w:r>
      <w:r w:rsidR="00A1573F" w:rsidRPr="009A6CFB">
        <w:rPr>
          <w:rFonts w:ascii="Lato Light" w:hAnsi="Lato Light" w:cs="Arial"/>
          <w:b/>
          <w:color w:val="FFFF00"/>
          <w:sz w:val="22"/>
          <w:szCs w:val="22"/>
          <w:lang w:val="pl-PL"/>
        </w:rPr>
        <w:t>,</w:t>
      </w:r>
      <w:r w:rsidR="00041D5D" w:rsidRPr="009A6CFB">
        <w:rPr>
          <w:rFonts w:ascii="Lato Light" w:hAnsi="Lato Light" w:cs="Arial"/>
          <w:b/>
          <w:color w:val="FFFF00"/>
          <w:sz w:val="22"/>
          <w:szCs w:val="22"/>
          <w:lang w:val="pl-PL"/>
        </w:rPr>
        <w:t xml:space="preserve"> o który</w:t>
      </w:r>
      <w:r w:rsidR="00A1573F" w:rsidRPr="009A6CFB">
        <w:rPr>
          <w:rFonts w:ascii="Lato Light" w:hAnsi="Lato Light" w:cs="Arial"/>
          <w:b/>
          <w:color w:val="FFFF00"/>
          <w:sz w:val="22"/>
          <w:szCs w:val="22"/>
          <w:lang w:val="pl-PL"/>
        </w:rPr>
        <w:t>m</w:t>
      </w:r>
      <w:r w:rsidR="00041D5D" w:rsidRPr="009A6CFB">
        <w:rPr>
          <w:rFonts w:ascii="Lato Light" w:hAnsi="Lato Light" w:cs="Arial"/>
          <w:b/>
          <w:color w:val="FFFF00"/>
          <w:sz w:val="22"/>
          <w:szCs w:val="22"/>
          <w:lang w:val="pl-PL"/>
        </w:rPr>
        <w:t xml:space="preserve"> mowa w  </w:t>
      </w:r>
      <w:r w:rsidR="00041D5D" w:rsidRPr="009A6CFB">
        <w:rPr>
          <w:rFonts w:ascii="Lato Light" w:hAnsi="Lato Light" w:cs="Arial"/>
          <w:b/>
          <w:smallCaps/>
          <w:color w:val="FFFF00"/>
          <w:sz w:val="22"/>
          <w:szCs w:val="22"/>
          <w:lang w:val="pl-PL"/>
        </w:rPr>
        <w:t xml:space="preserve">§ </w:t>
      </w:r>
      <w:r w:rsidR="001865F5" w:rsidRPr="009A6CFB">
        <w:rPr>
          <w:rFonts w:ascii="Lato Light" w:hAnsi="Lato Light" w:cs="Arial"/>
          <w:b/>
          <w:smallCaps/>
          <w:color w:val="FFFF00"/>
          <w:sz w:val="22"/>
          <w:szCs w:val="22"/>
          <w:lang w:val="pl-PL"/>
        </w:rPr>
        <w:t>3</w:t>
      </w:r>
      <w:r w:rsidR="00041D5D" w:rsidRPr="009A6CFB">
        <w:rPr>
          <w:rFonts w:ascii="Lato Light" w:hAnsi="Lato Light" w:cs="Arial"/>
          <w:b/>
          <w:smallCaps/>
          <w:color w:val="FFFF00"/>
          <w:sz w:val="22"/>
          <w:szCs w:val="22"/>
          <w:lang w:val="pl-PL"/>
        </w:rPr>
        <w:t xml:space="preserve"> </w:t>
      </w:r>
      <w:r w:rsidR="00041D5D" w:rsidRPr="009A6CFB">
        <w:rPr>
          <w:rFonts w:ascii="Lato Light" w:hAnsi="Lato Light" w:cs="Arial"/>
          <w:b/>
          <w:color w:val="FFFF00"/>
          <w:sz w:val="22"/>
          <w:szCs w:val="22"/>
          <w:lang w:val="pl-PL"/>
        </w:rPr>
        <w:t>ust.</w:t>
      </w:r>
      <w:r w:rsidR="00041D5D" w:rsidRPr="009A6CFB">
        <w:rPr>
          <w:rFonts w:ascii="Lato Light" w:hAnsi="Lato Light" w:cs="Arial"/>
          <w:b/>
          <w:smallCaps/>
          <w:color w:val="FFFF00"/>
          <w:sz w:val="22"/>
          <w:szCs w:val="22"/>
          <w:lang w:val="pl-PL"/>
        </w:rPr>
        <w:t xml:space="preserve"> </w:t>
      </w:r>
      <w:r w:rsidR="001865F5" w:rsidRPr="009A6CFB">
        <w:rPr>
          <w:rFonts w:ascii="Lato Light" w:hAnsi="Lato Light" w:cs="Arial"/>
          <w:b/>
          <w:smallCaps/>
          <w:color w:val="FFFF00"/>
          <w:sz w:val="22"/>
          <w:szCs w:val="22"/>
          <w:lang w:val="pl-PL"/>
        </w:rPr>
        <w:t>4</w:t>
      </w:r>
      <w:r w:rsidR="004172F9" w:rsidRPr="009A6CFB">
        <w:rPr>
          <w:rFonts w:ascii="Lato Light" w:hAnsi="Lato Light" w:cs="Arial"/>
          <w:b/>
          <w:smallCaps/>
          <w:color w:val="FFFF00"/>
          <w:sz w:val="22"/>
          <w:szCs w:val="22"/>
          <w:lang w:val="pl-PL"/>
        </w:rPr>
        <w:t>.</w:t>
      </w:r>
    </w:p>
    <w:p w14:paraId="7C746727" w14:textId="2BD48373" w:rsidR="000342A7" w:rsidRPr="009A6CFB" w:rsidRDefault="000342A7" w:rsidP="002D463D">
      <w:pPr>
        <w:pStyle w:val="Text1"/>
        <w:numPr>
          <w:ilvl w:val="0"/>
          <w:numId w:val="18"/>
        </w:numPr>
        <w:spacing w:after="0" w:line="276" w:lineRule="auto"/>
        <w:ind w:left="357" w:hanging="357"/>
        <w:rPr>
          <w:rFonts w:ascii="Lato Light" w:hAnsi="Lato Light" w:cs="Arial"/>
          <w:b/>
          <w:smallCaps/>
          <w:color w:val="FFFF00"/>
          <w:sz w:val="22"/>
          <w:szCs w:val="22"/>
          <w:lang w:val="pl-PL"/>
        </w:rPr>
      </w:pPr>
      <w:r w:rsidRPr="009A6CFB">
        <w:rPr>
          <w:rFonts w:ascii="Lato Light" w:hAnsi="Lato Light" w:cs="Arial"/>
          <w:b/>
          <w:color w:val="FFFF00"/>
          <w:sz w:val="22"/>
          <w:szCs w:val="22"/>
          <w:lang w:val="pl-PL"/>
        </w:rPr>
        <w:t>Je</w:t>
      </w:r>
      <w:r w:rsidR="008203CC" w:rsidRPr="009A6CFB">
        <w:rPr>
          <w:rFonts w:ascii="Lato Light" w:hAnsi="Lato Light" w:cs="Arial"/>
          <w:b/>
          <w:color w:val="FFFF00"/>
          <w:sz w:val="22"/>
          <w:szCs w:val="22"/>
          <w:lang w:val="pl-PL"/>
        </w:rPr>
        <w:t>że</w:t>
      </w:r>
      <w:r w:rsidRPr="009A6CFB">
        <w:rPr>
          <w:rFonts w:ascii="Lato Light" w:hAnsi="Lato Light" w:cs="Arial"/>
          <w:b/>
          <w:color w:val="FFFF00"/>
          <w:sz w:val="22"/>
          <w:szCs w:val="22"/>
          <w:lang w:val="pl-PL"/>
        </w:rPr>
        <w:t xml:space="preserve">li kwota środków przekazanych </w:t>
      </w:r>
      <w:r w:rsidR="001865F5" w:rsidRPr="009A6CFB">
        <w:rPr>
          <w:rFonts w:ascii="Lato Light" w:hAnsi="Lato Light" w:cs="Arial"/>
          <w:b/>
          <w:color w:val="FFFF00"/>
          <w:sz w:val="22"/>
          <w:szCs w:val="22"/>
          <w:lang w:val="pl-PL"/>
        </w:rPr>
        <w:t>Uczestnikowi Projektu</w:t>
      </w:r>
      <w:r w:rsidRPr="009A6CFB">
        <w:rPr>
          <w:rFonts w:ascii="Lato Light" w:hAnsi="Lato Light" w:cs="Arial"/>
          <w:b/>
          <w:color w:val="FFFF00"/>
          <w:sz w:val="22"/>
          <w:szCs w:val="22"/>
          <w:lang w:val="pl-PL"/>
        </w:rPr>
        <w:t xml:space="preserve"> zgodnie z § </w:t>
      </w:r>
      <w:r w:rsidR="001865F5" w:rsidRPr="009A6CFB">
        <w:rPr>
          <w:rFonts w:ascii="Lato Light" w:hAnsi="Lato Light" w:cs="Arial"/>
          <w:b/>
          <w:color w:val="FFFF00"/>
          <w:sz w:val="22"/>
          <w:szCs w:val="22"/>
          <w:lang w:val="pl-PL"/>
        </w:rPr>
        <w:t>4</w:t>
      </w:r>
      <w:r w:rsidRPr="009A6CFB">
        <w:rPr>
          <w:rFonts w:ascii="Lato Light" w:hAnsi="Lato Light" w:cs="Arial"/>
          <w:b/>
          <w:color w:val="FFFF00"/>
          <w:sz w:val="22"/>
          <w:szCs w:val="22"/>
          <w:lang w:val="pl-PL"/>
        </w:rPr>
        <w:t xml:space="preserve"> ust. 1 </w:t>
      </w:r>
      <w:r w:rsidR="008203CC" w:rsidRPr="009A6CFB">
        <w:rPr>
          <w:rFonts w:ascii="Lato Light" w:hAnsi="Lato Light" w:cs="Arial"/>
          <w:b/>
          <w:color w:val="FFFF00"/>
          <w:sz w:val="22"/>
          <w:szCs w:val="22"/>
          <w:lang w:val="pl-PL"/>
        </w:rPr>
        <w:t xml:space="preserve">przewyższy kwotę należną </w:t>
      </w:r>
      <w:r w:rsidRPr="009A6CFB">
        <w:rPr>
          <w:rFonts w:ascii="Lato Light" w:hAnsi="Lato Light" w:cs="Arial"/>
          <w:b/>
          <w:color w:val="FFFF00"/>
          <w:sz w:val="22"/>
          <w:szCs w:val="22"/>
          <w:lang w:val="pl-PL"/>
        </w:rPr>
        <w:t>wykazan</w:t>
      </w:r>
      <w:r w:rsidR="008203CC" w:rsidRPr="009A6CFB">
        <w:rPr>
          <w:rFonts w:ascii="Lato Light" w:hAnsi="Lato Light" w:cs="Arial"/>
          <w:b/>
          <w:color w:val="FFFF00"/>
          <w:sz w:val="22"/>
          <w:szCs w:val="22"/>
          <w:lang w:val="pl-PL"/>
        </w:rPr>
        <w:t>ą</w:t>
      </w:r>
      <w:r w:rsidRPr="009A6CFB">
        <w:rPr>
          <w:rFonts w:ascii="Lato Light" w:hAnsi="Lato Light" w:cs="Arial"/>
          <w:b/>
          <w:color w:val="FFFF00"/>
          <w:sz w:val="22"/>
          <w:szCs w:val="22"/>
          <w:lang w:val="pl-PL"/>
        </w:rPr>
        <w:t xml:space="preserve"> w Rozliczeniu finansowym wyjazdu</w:t>
      </w:r>
      <w:r w:rsidR="00571B56" w:rsidRPr="009A6CFB">
        <w:rPr>
          <w:rFonts w:ascii="Lato Light" w:hAnsi="Lato Light" w:cs="Arial"/>
          <w:b/>
          <w:color w:val="FFFF00"/>
          <w:sz w:val="22"/>
          <w:szCs w:val="22"/>
          <w:lang w:val="pl-PL"/>
        </w:rPr>
        <w:t>,</w:t>
      </w:r>
      <w:r w:rsidRPr="009A6CFB">
        <w:rPr>
          <w:rFonts w:ascii="Lato Light" w:hAnsi="Lato Light" w:cs="Arial"/>
          <w:b/>
          <w:color w:val="FFFF00"/>
          <w:sz w:val="22"/>
          <w:szCs w:val="22"/>
          <w:lang w:val="pl-PL"/>
        </w:rPr>
        <w:t xml:space="preserve"> </w:t>
      </w:r>
      <w:r w:rsidR="004E4557" w:rsidRPr="009A6CFB">
        <w:rPr>
          <w:rFonts w:ascii="Lato Light" w:hAnsi="Lato Light" w:cs="Arial"/>
          <w:b/>
          <w:color w:val="FFFF00"/>
          <w:sz w:val="22"/>
          <w:szCs w:val="22"/>
          <w:lang w:val="pl-PL"/>
        </w:rPr>
        <w:t>Uczestnik Projektu</w:t>
      </w:r>
      <w:r w:rsidRPr="009A6CFB">
        <w:rPr>
          <w:rFonts w:ascii="Lato Light" w:hAnsi="Lato Light" w:cs="Arial"/>
          <w:b/>
          <w:color w:val="FFFF00"/>
          <w:sz w:val="22"/>
          <w:szCs w:val="22"/>
          <w:lang w:val="pl-PL"/>
        </w:rPr>
        <w:t xml:space="preserve"> </w:t>
      </w:r>
      <w:r w:rsidR="009B3294" w:rsidRPr="009A6CFB">
        <w:rPr>
          <w:rFonts w:ascii="Lato Light" w:hAnsi="Lato Light" w:cs="Arial"/>
          <w:b/>
          <w:color w:val="FFFF00"/>
          <w:sz w:val="22"/>
          <w:szCs w:val="22"/>
          <w:lang w:val="pl-PL"/>
        </w:rPr>
        <w:t xml:space="preserve">zobowiązany jest do </w:t>
      </w:r>
      <w:r w:rsidRPr="009A6CFB">
        <w:rPr>
          <w:rFonts w:ascii="Lato Light" w:hAnsi="Lato Light" w:cs="Arial"/>
          <w:b/>
          <w:color w:val="FFFF00"/>
          <w:sz w:val="22"/>
          <w:szCs w:val="22"/>
          <w:lang w:val="pl-PL"/>
        </w:rPr>
        <w:t xml:space="preserve">zwrotu kwoty stanowiącej różnicę pomiędzy kwotą wypłaconą, a kwotą </w:t>
      </w:r>
      <w:r w:rsidR="008203CC" w:rsidRPr="009A6CFB">
        <w:rPr>
          <w:rFonts w:ascii="Lato Light" w:hAnsi="Lato Light" w:cs="Arial"/>
          <w:b/>
          <w:color w:val="FFFF00"/>
          <w:sz w:val="22"/>
          <w:szCs w:val="22"/>
          <w:lang w:val="pl-PL"/>
        </w:rPr>
        <w:t xml:space="preserve">mu </w:t>
      </w:r>
      <w:r w:rsidRPr="009A6CFB">
        <w:rPr>
          <w:rFonts w:ascii="Lato Light" w:hAnsi="Lato Light" w:cs="Arial"/>
          <w:b/>
          <w:color w:val="FFFF00"/>
          <w:sz w:val="22"/>
          <w:szCs w:val="22"/>
          <w:lang w:val="pl-PL"/>
        </w:rPr>
        <w:t>należną w terminie…. dni od akceptacji przez Uczelnię Rozliczenia finansowego wyjazdu</w:t>
      </w:r>
      <w:r w:rsidR="00571B56" w:rsidRPr="009A6CFB">
        <w:rPr>
          <w:rFonts w:ascii="Lato Light" w:hAnsi="Lato Light" w:cs="Arial"/>
          <w:b/>
          <w:color w:val="FFFF00"/>
          <w:sz w:val="22"/>
          <w:szCs w:val="22"/>
          <w:lang w:val="pl-PL"/>
        </w:rPr>
        <w:t>.</w:t>
      </w:r>
      <w:r w:rsidR="004E4557" w:rsidRPr="009A6CFB">
        <w:rPr>
          <w:rFonts w:ascii="Lato Light" w:hAnsi="Lato Light" w:cs="Arial"/>
          <w:b/>
          <w:color w:val="FFFF00"/>
          <w:sz w:val="22"/>
          <w:szCs w:val="22"/>
          <w:lang w:val="pl-PL"/>
        </w:rPr>
        <w:t xml:space="preserve"> Środki finansowe zwrócone przez Uczestnika Projektu, o których mowa w zdaniu poprzednim stanowią środki niewykorzystane w rozumieniu Umowy z Uczelnią.  </w:t>
      </w:r>
    </w:p>
    <w:p w14:paraId="2BF5F089" w14:textId="733D8DF9" w:rsidR="000D0111" w:rsidRPr="009A6CFB" w:rsidRDefault="000D0111" w:rsidP="002D463D">
      <w:pPr>
        <w:pStyle w:val="Text1"/>
        <w:spacing w:after="0" w:line="276" w:lineRule="auto"/>
        <w:ind w:left="0"/>
        <w:jc w:val="center"/>
        <w:rPr>
          <w:rFonts w:ascii="Lato Light" w:hAnsi="Lato Light" w:cs="Arial"/>
          <w:b/>
          <w:smallCaps/>
          <w:color w:val="FFFF00"/>
          <w:sz w:val="22"/>
          <w:szCs w:val="22"/>
          <w:lang w:val="pl-PL"/>
        </w:rPr>
      </w:pPr>
    </w:p>
    <w:p w14:paraId="1519755D" w14:textId="4FA3493B" w:rsidR="00E22276" w:rsidRPr="009A6CFB" w:rsidRDefault="00C53D25" w:rsidP="002D463D">
      <w:pPr>
        <w:pStyle w:val="Text1"/>
        <w:spacing w:after="0" w:line="276" w:lineRule="auto"/>
        <w:ind w:left="0"/>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w:t>
      </w:r>
      <w:r w:rsidR="00E22276" w:rsidRPr="009A6CFB">
        <w:rPr>
          <w:rFonts w:ascii="Lato Light" w:hAnsi="Lato Light" w:cs="Arial"/>
          <w:b/>
          <w:smallCaps/>
          <w:color w:val="FFFF00"/>
          <w:sz w:val="22"/>
          <w:szCs w:val="22"/>
          <w:lang w:val="pl-PL"/>
        </w:rPr>
        <w:t xml:space="preserve"> </w:t>
      </w:r>
      <w:r w:rsidR="00714607" w:rsidRPr="009A6CFB">
        <w:rPr>
          <w:rFonts w:ascii="Lato Light" w:hAnsi="Lato Light" w:cs="Arial"/>
          <w:b/>
          <w:smallCaps/>
          <w:color w:val="FFFF00"/>
          <w:sz w:val="22"/>
          <w:szCs w:val="22"/>
          <w:lang w:val="pl-PL"/>
        </w:rPr>
        <w:t>5</w:t>
      </w:r>
      <w:r w:rsidR="00A644F3" w:rsidRPr="009A6CFB">
        <w:rPr>
          <w:rFonts w:ascii="Lato Light" w:hAnsi="Lato Light" w:cs="Arial"/>
          <w:b/>
          <w:smallCaps/>
          <w:color w:val="FFFF00"/>
          <w:sz w:val="22"/>
          <w:szCs w:val="22"/>
          <w:lang w:val="pl-PL"/>
        </w:rPr>
        <w:t xml:space="preserve"> </w:t>
      </w:r>
      <w:r w:rsidR="00E22276" w:rsidRPr="009A6CFB">
        <w:rPr>
          <w:rFonts w:ascii="Lato Light" w:hAnsi="Lato Light" w:cs="Arial"/>
          <w:b/>
          <w:smallCaps/>
          <w:color w:val="FFFF00"/>
          <w:sz w:val="22"/>
          <w:szCs w:val="22"/>
          <w:lang w:val="pl-PL"/>
        </w:rPr>
        <w:t>– Rachunek bankowy</w:t>
      </w:r>
    </w:p>
    <w:p w14:paraId="463D4183" w14:textId="77777777" w:rsidR="002D463D" w:rsidRPr="009A6CFB" w:rsidRDefault="002D463D" w:rsidP="002D463D">
      <w:pPr>
        <w:pStyle w:val="Text1"/>
        <w:spacing w:after="0" w:line="276" w:lineRule="auto"/>
        <w:ind w:left="0"/>
        <w:jc w:val="center"/>
        <w:rPr>
          <w:rFonts w:ascii="Lato Light" w:hAnsi="Lato Light" w:cs="Arial"/>
          <w:b/>
          <w:smallCaps/>
          <w:color w:val="FFFF00"/>
          <w:sz w:val="22"/>
          <w:szCs w:val="22"/>
          <w:lang w:val="pl-PL"/>
        </w:rPr>
      </w:pPr>
    </w:p>
    <w:p w14:paraId="0CB8301A" w14:textId="7449C307" w:rsidR="00E22276" w:rsidRPr="009A6CFB" w:rsidRDefault="00E22276" w:rsidP="002D463D">
      <w:pPr>
        <w:tabs>
          <w:tab w:val="left" w:pos="0"/>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Płatności będą realizowane na konto bankowe </w:t>
      </w:r>
      <w:r w:rsidR="004E4557" w:rsidRPr="009A6CFB">
        <w:rPr>
          <w:rFonts w:ascii="Lato Light" w:hAnsi="Lato Light" w:cs="Arial"/>
          <w:b/>
          <w:color w:val="FFFF00"/>
          <w:sz w:val="22"/>
          <w:szCs w:val="22"/>
          <w:lang w:val="pl-PL"/>
        </w:rPr>
        <w:t>Uczestnika Projektu</w:t>
      </w:r>
      <w:r w:rsidR="00A644F3" w:rsidRPr="009A6CFB">
        <w:rPr>
          <w:rFonts w:ascii="Lato Light" w:hAnsi="Lato Light" w:cs="Arial"/>
          <w:b/>
          <w:color w:val="FFFF00"/>
          <w:sz w:val="22"/>
          <w:szCs w:val="22"/>
          <w:lang w:val="pl-PL"/>
        </w:rPr>
        <w:t xml:space="preserve"> </w:t>
      </w:r>
      <w:r w:rsidRPr="009A6CFB">
        <w:rPr>
          <w:rFonts w:ascii="Lato Light" w:hAnsi="Lato Light" w:cs="Arial"/>
          <w:b/>
          <w:color w:val="FFFF00"/>
          <w:sz w:val="22"/>
          <w:szCs w:val="22"/>
          <w:lang w:val="pl-PL"/>
        </w:rPr>
        <w:t>jak wyszczególniono poniżej:</w:t>
      </w:r>
    </w:p>
    <w:p w14:paraId="111A1B95" w14:textId="77777777" w:rsidR="00E22276" w:rsidRPr="009A6CFB" w:rsidRDefault="00E22276" w:rsidP="002D463D">
      <w:pPr>
        <w:tabs>
          <w:tab w:val="left" w:pos="0"/>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Nazwa banku: […]</w:t>
      </w:r>
    </w:p>
    <w:p w14:paraId="31A0D735" w14:textId="77777777" w:rsidR="00E22276" w:rsidRPr="009A6CFB" w:rsidRDefault="00E22276" w:rsidP="002D463D">
      <w:pPr>
        <w:tabs>
          <w:tab w:val="left" w:pos="0"/>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Dokładna nazwa posiadacza rachunku: […]</w:t>
      </w:r>
    </w:p>
    <w:p w14:paraId="026CC8F3" w14:textId="77777777" w:rsidR="00E22276" w:rsidRPr="009A6CFB" w:rsidRDefault="00E22276" w:rsidP="002D463D">
      <w:pPr>
        <w:tabs>
          <w:tab w:val="left" w:pos="0"/>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Pełny numer konta (z uwzględnieniem kodów bankowych IBAN/BIC): […]</w:t>
      </w:r>
    </w:p>
    <w:p w14:paraId="2265CAB3" w14:textId="11CB49B1" w:rsidR="00E22276" w:rsidRPr="009A6CFB" w:rsidRDefault="00E22276" w:rsidP="002D463D">
      <w:pPr>
        <w:tabs>
          <w:tab w:val="left" w:pos="0"/>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Waluta prowadzenia rachunku:[….] </w:t>
      </w:r>
    </w:p>
    <w:p w14:paraId="407DDBD7" w14:textId="77777777" w:rsidR="00D01613" w:rsidRPr="009A6CFB" w:rsidRDefault="00D01613" w:rsidP="002D463D">
      <w:pPr>
        <w:tabs>
          <w:tab w:val="left" w:pos="0"/>
        </w:tabs>
        <w:spacing w:line="276" w:lineRule="auto"/>
        <w:jc w:val="center"/>
        <w:rPr>
          <w:rFonts w:ascii="Lato Light" w:hAnsi="Lato Light" w:cs="Arial"/>
          <w:b/>
          <w:smallCaps/>
          <w:color w:val="FFFF00"/>
          <w:sz w:val="22"/>
          <w:szCs w:val="22"/>
          <w:lang w:val="pl-PL"/>
        </w:rPr>
      </w:pPr>
    </w:p>
    <w:p w14:paraId="1E5C8CAA" w14:textId="77777777" w:rsidR="00D01613" w:rsidRPr="009A6CFB" w:rsidRDefault="00D01613" w:rsidP="002D463D">
      <w:pPr>
        <w:tabs>
          <w:tab w:val="left" w:pos="0"/>
        </w:tabs>
        <w:spacing w:line="276" w:lineRule="auto"/>
        <w:jc w:val="center"/>
        <w:rPr>
          <w:rFonts w:ascii="Lato Light" w:hAnsi="Lato Light" w:cs="Arial"/>
          <w:b/>
          <w:smallCaps/>
          <w:color w:val="FFFF00"/>
          <w:sz w:val="22"/>
          <w:szCs w:val="22"/>
          <w:lang w:val="pl-PL"/>
        </w:rPr>
      </w:pPr>
    </w:p>
    <w:p w14:paraId="43F80E51" w14:textId="77777777" w:rsidR="00D01613" w:rsidRPr="009A6CFB" w:rsidRDefault="00D01613" w:rsidP="002D463D">
      <w:pPr>
        <w:tabs>
          <w:tab w:val="left" w:pos="0"/>
        </w:tabs>
        <w:spacing w:line="276" w:lineRule="auto"/>
        <w:jc w:val="center"/>
        <w:rPr>
          <w:rFonts w:ascii="Lato Light" w:hAnsi="Lato Light" w:cs="Arial"/>
          <w:b/>
          <w:smallCaps/>
          <w:color w:val="FFFF00"/>
          <w:sz w:val="22"/>
          <w:szCs w:val="22"/>
          <w:lang w:val="pl-PL"/>
        </w:rPr>
      </w:pPr>
    </w:p>
    <w:p w14:paraId="1C89B597" w14:textId="77777777" w:rsidR="00D01613" w:rsidRPr="009A6CFB" w:rsidRDefault="00D01613" w:rsidP="002D463D">
      <w:pPr>
        <w:tabs>
          <w:tab w:val="left" w:pos="0"/>
        </w:tabs>
        <w:spacing w:line="276" w:lineRule="auto"/>
        <w:jc w:val="center"/>
        <w:rPr>
          <w:rFonts w:ascii="Lato Light" w:hAnsi="Lato Light" w:cs="Arial"/>
          <w:b/>
          <w:smallCaps/>
          <w:color w:val="FFFF00"/>
          <w:sz w:val="22"/>
          <w:szCs w:val="22"/>
          <w:lang w:val="pl-PL"/>
        </w:rPr>
      </w:pPr>
    </w:p>
    <w:p w14:paraId="5654AAF3" w14:textId="77777777" w:rsidR="00D01613" w:rsidRPr="009A6CFB" w:rsidRDefault="00D01613" w:rsidP="002D463D">
      <w:pPr>
        <w:tabs>
          <w:tab w:val="left" w:pos="0"/>
        </w:tabs>
        <w:spacing w:line="276" w:lineRule="auto"/>
        <w:jc w:val="center"/>
        <w:rPr>
          <w:rFonts w:ascii="Lato Light" w:hAnsi="Lato Light" w:cs="Arial"/>
          <w:b/>
          <w:smallCaps/>
          <w:color w:val="FFFF00"/>
          <w:sz w:val="22"/>
          <w:szCs w:val="22"/>
          <w:lang w:val="pl-PL"/>
        </w:rPr>
      </w:pPr>
    </w:p>
    <w:p w14:paraId="3ED6D149" w14:textId="6A082A89" w:rsidR="0030783F" w:rsidRPr="009A6CFB" w:rsidRDefault="0030783F" w:rsidP="002D463D">
      <w:pPr>
        <w:tabs>
          <w:tab w:val="left" w:pos="0"/>
        </w:tabs>
        <w:spacing w:line="276" w:lineRule="auto"/>
        <w:jc w:val="center"/>
        <w:rPr>
          <w:rFonts w:ascii="Lato Light" w:hAnsi="Lato Light" w:cs="Arial"/>
          <w:b/>
          <w:smallCaps/>
          <w:color w:val="FFFF00"/>
          <w:sz w:val="22"/>
          <w:szCs w:val="22"/>
          <w:lang w:val="pl-PL"/>
        </w:rPr>
      </w:pPr>
      <w:bookmarkStart w:id="0" w:name="_GoBack"/>
      <w:r w:rsidRPr="009A6CFB">
        <w:rPr>
          <w:rFonts w:ascii="Lato Light" w:hAnsi="Lato Light" w:cs="Arial"/>
          <w:b/>
          <w:smallCaps/>
          <w:color w:val="FFFF00"/>
          <w:sz w:val="22"/>
          <w:szCs w:val="22"/>
          <w:lang w:val="pl-PL"/>
        </w:rPr>
        <w:t>§ 6</w:t>
      </w:r>
      <w:r w:rsidR="004172F9" w:rsidRPr="009A6CFB">
        <w:rPr>
          <w:rFonts w:ascii="Lato Light" w:hAnsi="Lato Light" w:cs="Arial"/>
          <w:b/>
          <w:smallCaps/>
          <w:color w:val="FFFF00"/>
          <w:sz w:val="22"/>
          <w:szCs w:val="22"/>
          <w:lang w:val="pl-PL"/>
        </w:rPr>
        <w:t xml:space="preserve"> - D</w:t>
      </w:r>
      <w:r w:rsidRPr="009A6CFB">
        <w:rPr>
          <w:rFonts w:ascii="Lato Light" w:hAnsi="Lato Light" w:cs="Arial"/>
          <w:b/>
          <w:smallCaps/>
          <w:color w:val="FFFF00"/>
          <w:sz w:val="22"/>
          <w:szCs w:val="22"/>
          <w:lang w:val="pl-PL"/>
        </w:rPr>
        <w:t>ane osobowe</w:t>
      </w:r>
    </w:p>
    <w:bookmarkEnd w:id="0"/>
    <w:p w14:paraId="5120C1EB" w14:textId="77777777" w:rsidR="002D463D" w:rsidRPr="009A6CFB" w:rsidRDefault="002D463D" w:rsidP="002D463D">
      <w:pPr>
        <w:tabs>
          <w:tab w:val="left" w:pos="0"/>
        </w:tabs>
        <w:spacing w:line="276" w:lineRule="auto"/>
        <w:jc w:val="center"/>
        <w:rPr>
          <w:rFonts w:ascii="Lato Light" w:hAnsi="Lato Light" w:cs="Arial"/>
          <w:b/>
          <w:smallCaps/>
          <w:color w:val="FFFF00"/>
          <w:sz w:val="22"/>
          <w:szCs w:val="22"/>
          <w:lang w:val="pl-PL"/>
        </w:rPr>
      </w:pPr>
    </w:p>
    <w:p w14:paraId="24C01DAD" w14:textId="3BFDF5C5" w:rsidR="0030783F" w:rsidRPr="009A6CFB" w:rsidRDefault="0030783F" w:rsidP="002D463D">
      <w:pPr>
        <w:tabs>
          <w:tab w:val="left" w:pos="0"/>
        </w:tabs>
        <w:spacing w:line="276" w:lineRule="auto"/>
        <w:jc w:val="both"/>
        <w:rPr>
          <w:rFonts w:ascii="Lato Light" w:hAnsi="Lato Light" w:cs="Arial"/>
          <w:b/>
          <w:smallCaps/>
          <w:color w:val="FFFF00"/>
          <w:sz w:val="22"/>
          <w:szCs w:val="22"/>
          <w:lang w:val="pl-PL"/>
        </w:rPr>
      </w:pPr>
      <w:r w:rsidRPr="009A6CFB">
        <w:rPr>
          <w:rFonts w:ascii="Lato Light" w:hAnsi="Lato Light" w:cs="Arial"/>
          <w:b/>
          <w:color w:val="FFFF00"/>
          <w:sz w:val="22"/>
          <w:szCs w:val="22"/>
          <w:lang w:val="pl-PL"/>
        </w:rPr>
        <w:t xml:space="preserve">Uczestnik Projektu </w:t>
      </w:r>
      <w:r w:rsidR="003E32DC" w:rsidRPr="009A6CFB">
        <w:rPr>
          <w:rFonts w:ascii="Lato Light" w:hAnsi="Lato Light" w:cs="Arial"/>
          <w:b/>
          <w:color w:val="FFFF00"/>
          <w:sz w:val="22"/>
          <w:szCs w:val="22"/>
          <w:lang w:val="pl-PL"/>
        </w:rPr>
        <w:t xml:space="preserve">zawierając niniejszą umowę </w:t>
      </w:r>
      <w:r w:rsidRPr="009A6CFB">
        <w:rPr>
          <w:rFonts w:ascii="Lato Light" w:hAnsi="Lato Light" w:cs="Arial"/>
          <w:b/>
          <w:color w:val="FFFF00"/>
          <w:sz w:val="22"/>
          <w:szCs w:val="22"/>
          <w:lang w:val="pl-PL"/>
        </w:rPr>
        <w:t xml:space="preserve">zobowiązany jest </w:t>
      </w:r>
      <w:r w:rsidR="003E32DC" w:rsidRPr="009A6CFB">
        <w:rPr>
          <w:rFonts w:ascii="Lato Light" w:hAnsi="Lato Light" w:cs="Arial"/>
          <w:b/>
          <w:color w:val="FFFF00"/>
          <w:sz w:val="22"/>
          <w:szCs w:val="22"/>
          <w:lang w:val="pl-PL"/>
        </w:rPr>
        <w:t>do złożenia oświadczenia  w zakresie danych osobowych</w:t>
      </w:r>
      <w:r w:rsidR="00642788" w:rsidRPr="009A6CFB">
        <w:rPr>
          <w:rFonts w:ascii="Lato Light" w:hAnsi="Lato Light" w:cs="Arial"/>
          <w:b/>
          <w:color w:val="FFFF00"/>
          <w:sz w:val="22"/>
          <w:szCs w:val="22"/>
          <w:lang w:val="pl-PL"/>
        </w:rPr>
        <w:t>, stanowiącego załącznik nr 4</w:t>
      </w:r>
      <w:r w:rsidR="003E32DC" w:rsidRPr="009A6CFB">
        <w:rPr>
          <w:rFonts w:ascii="Lato Light" w:hAnsi="Lato Light" w:cs="Arial"/>
          <w:b/>
          <w:color w:val="FFFF00"/>
          <w:sz w:val="22"/>
          <w:szCs w:val="22"/>
          <w:lang w:val="pl-PL"/>
        </w:rPr>
        <w:t xml:space="preserve"> do niniejszej umowy. Niezłożenie powyższego oświadczenia przez Uczestnika Projektu stanowi podstawę</w:t>
      </w:r>
      <w:r w:rsidR="00CB4BD2" w:rsidRPr="009A6CFB">
        <w:rPr>
          <w:rFonts w:ascii="Lato Light" w:hAnsi="Lato Light" w:cs="Arial"/>
          <w:b/>
          <w:color w:val="FFFF00"/>
          <w:sz w:val="22"/>
          <w:szCs w:val="22"/>
          <w:lang w:val="pl-PL"/>
        </w:rPr>
        <w:t xml:space="preserve"> do niewypłacenia środków finansowych Uczestnikowi Projektu</w:t>
      </w:r>
      <w:r w:rsidR="003E32DC" w:rsidRPr="009A6CFB">
        <w:rPr>
          <w:rFonts w:ascii="Lato Light" w:hAnsi="Lato Light" w:cs="Arial"/>
          <w:b/>
          <w:color w:val="FFFF00"/>
          <w:sz w:val="22"/>
          <w:szCs w:val="22"/>
          <w:lang w:val="pl-PL"/>
        </w:rPr>
        <w:t xml:space="preserve"> </w:t>
      </w:r>
      <w:r w:rsidR="00CB4BD2" w:rsidRPr="009A6CFB">
        <w:rPr>
          <w:rFonts w:ascii="Lato Light" w:hAnsi="Lato Light" w:cs="Arial"/>
          <w:b/>
          <w:color w:val="FFFF00"/>
          <w:sz w:val="22"/>
          <w:szCs w:val="22"/>
          <w:lang w:val="pl-PL"/>
        </w:rPr>
        <w:t xml:space="preserve"> oraz </w:t>
      </w:r>
      <w:r w:rsidR="003E32DC" w:rsidRPr="009A6CFB">
        <w:rPr>
          <w:rFonts w:ascii="Lato Light" w:hAnsi="Lato Light" w:cs="Arial"/>
          <w:b/>
          <w:color w:val="FFFF00"/>
          <w:sz w:val="22"/>
          <w:szCs w:val="22"/>
          <w:lang w:val="pl-PL"/>
        </w:rPr>
        <w:t xml:space="preserve">do odstąpienia przez Uczelnię od niniejszej umowy w terminie 3 miesięcy od dnia jej zawarcia tj. do dnia………………   </w:t>
      </w:r>
    </w:p>
    <w:p w14:paraId="62752F5B" w14:textId="77777777" w:rsidR="002D463D" w:rsidRPr="009A6CFB" w:rsidRDefault="002D463D" w:rsidP="002D463D">
      <w:pPr>
        <w:tabs>
          <w:tab w:val="left" w:pos="0"/>
        </w:tabs>
        <w:spacing w:line="276" w:lineRule="auto"/>
        <w:jc w:val="center"/>
        <w:rPr>
          <w:rFonts w:ascii="Lato Light" w:hAnsi="Lato Light" w:cs="Arial"/>
          <w:b/>
          <w:smallCaps/>
          <w:color w:val="FFFF00"/>
          <w:sz w:val="22"/>
          <w:szCs w:val="22"/>
          <w:lang w:val="pl-PL"/>
        </w:rPr>
      </w:pPr>
    </w:p>
    <w:p w14:paraId="361E0641" w14:textId="35F2ADFA" w:rsidR="00E22276" w:rsidRPr="009A6CFB" w:rsidRDefault="002D233C" w:rsidP="00BF7ADC">
      <w:pPr>
        <w:pStyle w:val="Tekstpodstawowy2"/>
        <w:suppressAutoHyphens/>
        <w:spacing w:after="120" w:line="240" w:lineRule="auto"/>
        <w:ind w:left="786"/>
        <w:rPr>
          <w:rFonts w:ascii="Lato Light" w:hAnsi="Lato Light" w:cs="Arial"/>
          <w:b/>
          <w:smallCaps/>
          <w:color w:val="FFFF00"/>
          <w:sz w:val="22"/>
          <w:szCs w:val="22"/>
        </w:rPr>
      </w:pPr>
      <w:r w:rsidRPr="009A6CFB">
        <w:rPr>
          <w:rFonts w:ascii="Lato Light" w:hAnsi="Lato Light" w:cs="Arial"/>
          <w:b/>
          <w:color w:val="FFFF00"/>
          <w:sz w:val="22"/>
          <w:szCs w:val="22"/>
          <w:lang w:eastAsia="en-US"/>
        </w:rPr>
        <w:t xml:space="preserve"> </w:t>
      </w:r>
      <w:r w:rsidR="00D01613" w:rsidRPr="009A6CFB">
        <w:rPr>
          <w:rFonts w:ascii="Lato Light" w:hAnsi="Lato Light" w:cs="Arial"/>
          <w:b/>
          <w:color w:val="FFFF00"/>
          <w:sz w:val="22"/>
          <w:szCs w:val="22"/>
          <w:lang w:eastAsia="en-US"/>
        </w:rPr>
        <w:t xml:space="preserve">                        </w:t>
      </w:r>
      <w:r w:rsidR="00C53D25" w:rsidRPr="009A6CFB">
        <w:rPr>
          <w:rFonts w:ascii="Lato Light" w:hAnsi="Lato Light" w:cs="Arial"/>
          <w:b/>
          <w:smallCaps/>
          <w:color w:val="FFFF00"/>
          <w:sz w:val="22"/>
          <w:szCs w:val="22"/>
        </w:rPr>
        <w:t>§</w:t>
      </w:r>
      <w:r w:rsidR="00E22276" w:rsidRPr="009A6CFB">
        <w:rPr>
          <w:rFonts w:ascii="Lato Light" w:hAnsi="Lato Light" w:cs="Arial"/>
          <w:b/>
          <w:smallCaps/>
          <w:color w:val="FFFF00"/>
          <w:sz w:val="22"/>
          <w:szCs w:val="22"/>
        </w:rPr>
        <w:t xml:space="preserve"> </w:t>
      </w:r>
      <w:r w:rsidR="00E211AE" w:rsidRPr="009A6CFB">
        <w:rPr>
          <w:rFonts w:ascii="Lato Light" w:hAnsi="Lato Light" w:cs="Arial"/>
          <w:b/>
          <w:smallCaps/>
          <w:color w:val="FFFF00"/>
          <w:sz w:val="22"/>
          <w:szCs w:val="22"/>
        </w:rPr>
        <w:t>7</w:t>
      </w:r>
      <w:r w:rsidR="00E22276" w:rsidRPr="009A6CFB">
        <w:rPr>
          <w:rFonts w:ascii="Lato Light" w:hAnsi="Lato Light" w:cs="Arial"/>
          <w:b/>
          <w:smallCaps/>
          <w:color w:val="FFFF00"/>
          <w:sz w:val="22"/>
          <w:szCs w:val="22"/>
        </w:rPr>
        <w:t xml:space="preserve"> – obowiązujące prawo i jurysdykcja sądowa</w:t>
      </w:r>
    </w:p>
    <w:p w14:paraId="023A8395" w14:textId="77777777" w:rsidR="002D463D" w:rsidRPr="009A6CFB" w:rsidRDefault="002D463D" w:rsidP="002D463D">
      <w:pPr>
        <w:tabs>
          <w:tab w:val="left" w:pos="357"/>
        </w:tabs>
        <w:spacing w:line="276" w:lineRule="auto"/>
        <w:jc w:val="center"/>
        <w:rPr>
          <w:rFonts w:ascii="Lato Light" w:hAnsi="Lato Light" w:cs="Arial"/>
          <w:b/>
          <w:smallCaps/>
          <w:color w:val="FFFF00"/>
          <w:sz w:val="22"/>
          <w:szCs w:val="22"/>
          <w:lang w:val="pl-PL"/>
        </w:rPr>
      </w:pPr>
    </w:p>
    <w:p w14:paraId="22A83D9D" w14:textId="68016BB5" w:rsidR="00F71BF9" w:rsidRPr="009A6CFB" w:rsidRDefault="00E22276" w:rsidP="00D01613">
      <w:pPr>
        <w:tabs>
          <w:tab w:val="left" w:pos="426"/>
        </w:tabs>
        <w:spacing w:line="276" w:lineRule="auto"/>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Przyznanie i wypłata </w:t>
      </w:r>
      <w:r w:rsidR="00216B1C" w:rsidRPr="009A6CFB">
        <w:rPr>
          <w:rFonts w:ascii="Lato Light" w:hAnsi="Lato Light" w:cs="Arial"/>
          <w:b/>
          <w:color w:val="FFFF00"/>
          <w:sz w:val="22"/>
          <w:szCs w:val="22"/>
          <w:lang w:val="pl-PL"/>
        </w:rPr>
        <w:t>dofinansowania</w:t>
      </w:r>
      <w:r w:rsidRPr="009A6CFB">
        <w:rPr>
          <w:rFonts w:ascii="Lato Light" w:hAnsi="Lato Light" w:cs="Arial"/>
          <w:b/>
          <w:color w:val="FFFF00"/>
          <w:sz w:val="22"/>
          <w:szCs w:val="22"/>
          <w:lang w:val="pl-PL"/>
        </w:rPr>
        <w:t xml:space="preserve"> </w:t>
      </w:r>
      <w:r w:rsidR="0044174E" w:rsidRPr="009A6CFB">
        <w:rPr>
          <w:rFonts w:ascii="Lato Light" w:hAnsi="Lato Light" w:cs="Arial"/>
          <w:b/>
          <w:color w:val="FFFF00"/>
          <w:sz w:val="22"/>
          <w:szCs w:val="22"/>
          <w:lang w:val="pl-PL"/>
        </w:rPr>
        <w:t xml:space="preserve">w ramach </w:t>
      </w:r>
      <w:r w:rsidR="00847ABF" w:rsidRPr="009A6CFB">
        <w:rPr>
          <w:rFonts w:ascii="Lato Light" w:hAnsi="Lato Light" w:cs="Arial"/>
          <w:b/>
          <w:color w:val="FFFF00"/>
          <w:sz w:val="22"/>
          <w:szCs w:val="22"/>
          <w:lang w:val="pl-PL"/>
        </w:rPr>
        <w:t>Programu</w:t>
      </w:r>
      <w:r w:rsidRPr="009A6CFB">
        <w:rPr>
          <w:rFonts w:ascii="Lato Light" w:hAnsi="Lato Light" w:cs="Arial"/>
          <w:b/>
          <w:color w:val="FFFF00"/>
          <w:sz w:val="22"/>
          <w:szCs w:val="22"/>
          <w:lang w:val="pl-PL"/>
        </w:rPr>
        <w:t xml:space="preserve"> jest dokonywana na podstawie postanowień </w:t>
      </w:r>
      <w:r w:rsidR="00847ABF" w:rsidRPr="009A6CFB">
        <w:rPr>
          <w:rFonts w:ascii="Lato Light" w:hAnsi="Lato Light" w:cs="Arial"/>
          <w:b/>
          <w:color w:val="FFFF00"/>
          <w:sz w:val="22"/>
          <w:szCs w:val="22"/>
          <w:lang w:val="pl-PL"/>
        </w:rPr>
        <w:t xml:space="preserve">niniejszej </w:t>
      </w:r>
      <w:r w:rsidRPr="009A6CFB">
        <w:rPr>
          <w:rFonts w:ascii="Lato Light" w:hAnsi="Lato Light" w:cs="Arial"/>
          <w:b/>
          <w:color w:val="FFFF00"/>
          <w:sz w:val="22"/>
          <w:szCs w:val="22"/>
          <w:lang w:val="pl-PL"/>
        </w:rPr>
        <w:t>umowy,</w:t>
      </w:r>
      <w:r w:rsidR="00847ABF" w:rsidRPr="009A6CFB">
        <w:rPr>
          <w:rFonts w:ascii="Lato Light" w:hAnsi="Lato Light" w:cs="Arial"/>
          <w:b/>
          <w:color w:val="FFFF00"/>
          <w:sz w:val="22"/>
          <w:szCs w:val="22"/>
          <w:lang w:val="pl-PL"/>
        </w:rPr>
        <w:t xml:space="preserve"> przy uwzględnieniu zapisów Umowy </w:t>
      </w:r>
      <w:r w:rsidR="00C54AF2" w:rsidRPr="009A6CFB">
        <w:rPr>
          <w:rFonts w:ascii="Lato Light" w:hAnsi="Lato Light" w:cs="Arial"/>
          <w:b/>
          <w:color w:val="FFFF00"/>
          <w:sz w:val="22"/>
          <w:szCs w:val="22"/>
          <w:lang w:val="pl-PL"/>
        </w:rPr>
        <w:t>z Uczelnią</w:t>
      </w:r>
      <w:r w:rsidRPr="009A6CFB">
        <w:rPr>
          <w:rFonts w:ascii="Lato Light" w:hAnsi="Lato Light" w:cs="Arial"/>
          <w:b/>
          <w:color w:val="FFFF00"/>
          <w:sz w:val="22"/>
          <w:szCs w:val="22"/>
          <w:lang w:val="pl-PL"/>
        </w:rPr>
        <w:t>. Wszelkie sprawy sporne związane z niniejszą umową będą rozstrzygane zgodnie z prawodawstwem polskim.</w:t>
      </w:r>
    </w:p>
    <w:p w14:paraId="7CFF77D8" w14:textId="77777777" w:rsidR="00F71BF9" w:rsidRPr="009A6CFB" w:rsidRDefault="00F71BF9" w:rsidP="002D463D">
      <w:pPr>
        <w:tabs>
          <w:tab w:val="left" w:pos="360"/>
        </w:tabs>
        <w:spacing w:line="276" w:lineRule="auto"/>
        <w:ind w:left="426" w:hanging="426"/>
        <w:jc w:val="center"/>
        <w:rPr>
          <w:rFonts w:ascii="Lato Light" w:hAnsi="Lato Light" w:cs="Arial"/>
          <w:b/>
          <w:smallCaps/>
          <w:color w:val="FFFF00"/>
          <w:sz w:val="22"/>
          <w:szCs w:val="22"/>
          <w:lang w:val="pl-PL"/>
        </w:rPr>
      </w:pPr>
    </w:p>
    <w:p w14:paraId="6BDB060C" w14:textId="4C697065" w:rsidR="00FB5D1E" w:rsidRPr="009A6CFB" w:rsidRDefault="00C53D25" w:rsidP="002D463D">
      <w:pPr>
        <w:tabs>
          <w:tab w:val="left" w:pos="360"/>
        </w:tabs>
        <w:spacing w:line="276" w:lineRule="auto"/>
        <w:ind w:left="426" w:hanging="426"/>
        <w:jc w:val="center"/>
        <w:rPr>
          <w:rFonts w:ascii="Lato Light" w:hAnsi="Lato Light" w:cs="Arial"/>
          <w:b/>
          <w:smallCaps/>
          <w:color w:val="FFFF00"/>
          <w:sz w:val="22"/>
          <w:szCs w:val="22"/>
          <w:lang w:val="pl-PL"/>
        </w:rPr>
      </w:pPr>
      <w:r w:rsidRPr="009A6CFB">
        <w:rPr>
          <w:rFonts w:ascii="Lato Light" w:hAnsi="Lato Light" w:cs="Arial"/>
          <w:b/>
          <w:smallCaps/>
          <w:color w:val="FFFF00"/>
          <w:sz w:val="22"/>
          <w:szCs w:val="22"/>
          <w:lang w:val="pl-PL"/>
        </w:rPr>
        <w:t xml:space="preserve">§ </w:t>
      </w:r>
      <w:r w:rsidR="00E211AE" w:rsidRPr="009A6CFB">
        <w:rPr>
          <w:rFonts w:ascii="Lato Light" w:hAnsi="Lato Light" w:cs="Arial"/>
          <w:b/>
          <w:smallCaps/>
          <w:color w:val="FFFF00"/>
          <w:sz w:val="22"/>
          <w:szCs w:val="22"/>
          <w:lang w:val="pl-PL"/>
        </w:rPr>
        <w:t>8</w:t>
      </w:r>
      <w:r w:rsidR="00FB5D1E" w:rsidRPr="009A6CFB">
        <w:rPr>
          <w:rFonts w:ascii="Lato Light" w:hAnsi="Lato Light" w:cs="Arial"/>
          <w:b/>
          <w:smallCaps/>
          <w:color w:val="FFFF00"/>
          <w:sz w:val="22"/>
          <w:szCs w:val="22"/>
          <w:lang w:val="pl-PL"/>
        </w:rPr>
        <w:t xml:space="preserve"> - warunki końcow</w:t>
      </w:r>
      <w:r w:rsidR="00847ABF" w:rsidRPr="009A6CFB">
        <w:rPr>
          <w:rFonts w:ascii="Lato Light" w:hAnsi="Lato Light" w:cs="Arial"/>
          <w:b/>
          <w:smallCaps/>
          <w:color w:val="FFFF00"/>
          <w:sz w:val="22"/>
          <w:szCs w:val="22"/>
          <w:lang w:val="pl-PL"/>
        </w:rPr>
        <w:t>e</w:t>
      </w:r>
    </w:p>
    <w:p w14:paraId="6998C98F" w14:textId="77777777" w:rsidR="002D463D" w:rsidRPr="009A6CFB" w:rsidRDefault="002D463D" w:rsidP="002D463D">
      <w:pPr>
        <w:tabs>
          <w:tab w:val="left" w:pos="360"/>
        </w:tabs>
        <w:spacing w:line="276" w:lineRule="auto"/>
        <w:ind w:left="426" w:hanging="426"/>
        <w:jc w:val="center"/>
        <w:rPr>
          <w:rFonts w:ascii="Lato Light" w:hAnsi="Lato Light" w:cs="Arial"/>
          <w:b/>
          <w:color w:val="FFFF00"/>
          <w:sz w:val="22"/>
          <w:szCs w:val="22"/>
          <w:lang w:val="pl-PL"/>
        </w:rPr>
      </w:pPr>
    </w:p>
    <w:p w14:paraId="4C83EB0D" w14:textId="77777777" w:rsidR="00FB5D1E" w:rsidRPr="009A6CFB" w:rsidRDefault="00847ABF" w:rsidP="002D463D">
      <w:pPr>
        <w:pStyle w:val="Akapitzlist"/>
        <w:numPr>
          <w:ilvl w:val="0"/>
          <w:numId w:val="23"/>
        </w:numPr>
        <w:spacing w:line="276" w:lineRule="auto"/>
        <w:ind w:left="425" w:hanging="425"/>
        <w:contextualSpacing w:val="0"/>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Sądem właściwym dla rozstrzygania wszelkich sporów wynikłych z tej umowy, będzie Sąd właściwy dla Uczelni.</w:t>
      </w:r>
    </w:p>
    <w:p w14:paraId="7BDD32C0" w14:textId="3277FC66" w:rsidR="00FB5D1E" w:rsidRPr="009A6CFB" w:rsidRDefault="00FB5D1E" w:rsidP="002D463D">
      <w:pPr>
        <w:pStyle w:val="Akapitzlist"/>
        <w:numPr>
          <w:ilvl w:val="0"/>
          <w:numId w:val="23"/>
        </w:numPr>
        <w:spacing w:line="276" w:lineRule="auto"/>
        <w:ind w:left="425" w:hanging="425"/>
        <w:contextualSpacing w:val="0"/>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Niniejszą umowę sporządzono w dwóch jednobrzmiących egzemplarzach, po jednym dla każdej ze stron.</w:t>
      </w:r>
    </w:p>
    <w:p w14:paraId="0A7CC698" w14:textId="7899E379" w:rsidR="00C83C1E" w:rsidRPr="009A6CFB" w:rsidRDefault="00C83C1E" w:rsidP="0064247A">
      <w:pPr>
        <w:tabs>
          <w:tab w:val="left" w:pos="357"/>
        </w:tabs>
        <w:spacing w:before="120"/>
        <w:jc w:val="both"/>
        <w:rPr>
          <w:rFonts w:ascii="Lato Light" w:hAnsi="Lato Light" w:cs="Arial"/>
          <w:b/>
          <w:color w:val="FFFF00"/>
          <w:sz w:val="22"/>
          <w:szCs w:val="22"/>
          <w:lang w:val="pl-PL"/>
        </w:rPr>
      </w:pPr>
    </w:p>
    <w:p w14:paraId="6FDB68B1" w14:textId="12F38E33" w:rsidR="00C83C1E" w:rsidRPr="009A6CFB" w:rsidRDefault="003E32DC" w:rsidP="00C83C1E">
      <w:pPr>
        <w:tabs>
          <w:tab w:val="left" w:pos="5040"/>
        </w:tabs>
        <w:jc w:val="both"/>
        <w:rPr>
          <w:rFonts w:ascii="Lato Light" w:hAnsi="Lato Light" w:cs="Arial"/>
          <w:b/>
          <w:i/>
          <w:color w:val="FFFF00"/>
          <w:sz w:val="22"/>
          <w:szCs w:val="22"/>
          <w:lang w:val="pl-PL"/>
        </w:rPr>
      </w:pPr>
      <w:r w:rsidRPr="009A6CFB">
        <w:rPr>
          <w:rFonts w:ascii="Lato Light" w:hAnsi="Lato Light" w:cs="Arial"/>
          <w:b/>
          <w:i/>
          <w:color w:val="FFFF00"/>
          <w:sz w:val="22"/>
          <w:szCs w:val="22"/>
          <w:lang w:val="pl-PL"/>
        </w:rPr>
        <w:t>Uczestnik Projektu</w:t>
      </w:r>
      <w:r w:rsidR="00417D99" w:rsidRPr="009A6CFB">
        <w:rPr>
          <w:rFonts w:ascii="Lato Light" w:hAnsi="Lato Light" w:cs="Arial"/>
          <w:b/>
          <w:i/>
          <w:color w:val="FFFF00"/>
          <w:sz w:val="22"/>
          <w:szCs w:val="22"/>
          <w:lang w:val="pl-PL"/>
        </w:rPr>
        <w:t xml:space="preserve">                                                          </w:t>
      </w:r>
      <w:r w:rsidR="00E079BB" w:rsidRPr="009A6CFB">
        <w:rPr>
          <w:rFonts w:ascii="Lato Light" w:hAnsi="Lato Light" w:cs="Arial"/>
          <w:b/>
          <w:i/>
          <w:color w:val="FFFF00"/>
          <w:sz w:val="22"/>
          <w:szCs w:val="22"/>
          <w:lang w:val="pl-PL"/>
        </w:rPr>
        <w:t xml:space="preserve">     </w:t>
      </w:r>
      <w:r w:rsidR="00417D99" w:rsidRPr="009A6CFB">
        <w:rPr>
          <w:rFonts w:ascii="Lato Light" w:hAnsi="Lato Light" w:cs="Arial"/>
          <w:b/>
          <w:i/>
          <w:color w:val="FFFF00"/>
          <w:sz w:val="22"/>
          <w:szCs w:val="22"/>
          <w:lang w:val="pl-PL"/>
        </w:rPr>
        <w:t xml:space="preserve">    </w:t>
      </w:r>
      <w:r w:rsidR="00E079BB" w:rsidRPr="009A6CFB">
        <w:rPr>
          <w:rFonts w:ascii="Lato Light" w:hAnsi="Lato Light" w:cs="Arial"/>
          <w:b/>
          <w:i/>
          <w:color w:val="FFFF00"/>
          <w:sz w:val="22"/>
          <w:szCs w:val="22"/>
          <w:lang w:val="pl-PL"/>
        </w:rPr>
        <w:t xml:space="preserve">                     </w:t>
      </w:r>
      <w:r w:rsidR="00C83C1E" w:rsidRPr="009A6CFB">
        <w:rPr>
          <w:rFonts w:ascii="Lato Light" w:hAnsi="Lato Light" w:cs="Arial"/>
          <w:b/>
          <w:i/>
          <w:color w:val="FFFF00"/>
          <w:sz w:val="22"/>
          <w:szCs w:val="22"/>
          <w:lang w:val="pl-PL"/>
        </w:rPr>
        <w:t>Za Uczelnię</w:t>
      </w:r>
    </w:p>
    <w:p w14:paraId="4F4C4656" w14:textId="77777777" w:rsidR="00C83C1E" w:rsidRPr="009A6CFB" w:rsidRDefault="00C83C1E" w:rsidP="00C83C1E">
      <w:pPr>
        <w:tabs>
          <w:tab w:val="left" w:pos="5040"/>
        </w:tabs>
        <w:jc w:val="both"/>
        <w:rPr>
          <w:rFonts w:ascii="Lato Light" w:hAnsi="Lato Light" w:cs="Arial"/>
          <w:b/>
          <w:i/>
          <w:color w:val="FFFF00"/>
          <w:sz w:val="22"/>
          <w:szCs w:val="22"/>
          <w:lang w:val="pl-PL"/>
        </w:rPr>
      </w:pPr>
    </w:p>
    <w:p w14:paraId="3C332AC8" w14:textId="77777777" w:rsidR="00C83C1E" w:rsidRPr="009A6CFB" w:rsidRDefault="00C83C1E" w:rsidP="00C83C1E">
      <w:pPr>
        <w:tabs>
          <w:tab w:val="left" w:leader="dot" w:pos="3960"/>
          <w:tab w:val="left" w:pos="5040"/>
          <w:tab w:val="left" w:leader="dot" w:pos="8640"/>
        </w:tabs>
        <w:rPr>
          <w:rFonts w:ascii="Lato Light" w:hAnsi="Lato Light" w:cs="Arial"/>
          <w:b/>
          <w:color w:val="FFFF00"/>
          <w:sz w:val="22"/>
          <w:szCs w:val="22"/>
          <w:lang w:val="pl-PL"/>
        </w:rPr>
      </w:pPr>
    </w:p>
    <w:p w14:paraId="11FD16D2" w14:textId="60FFACF5" w:rsidR="00C83C1E" w:rsidRPr="009A6CFB" w:rsidRDefault="00C83C1E" w:rsidP="00C83C1E">
      <w:pPr>
        <w:tabs>
          <w:tab w:val="left" w:leader="dot" w:pos="3960"/>
          <w:tab w:val="left" w:pos="5040"/>
          <w:tab w:val="left" w:leader="dot" w:pos="8640"/>
        </w:tabs>
        <w:rPr>
          <w:rFonts w:ascii="Lato Light" w:hAnsi="Lato Light" w:cs="Arial"/>
          <w:b/>
          <w:color w:val="FFFF00"/>
          <w:sz w:val="22"/>
          <w:szCs w:val="22"/>
          <w:lang w:val="pl-PL"/>
        </w:rPr>
      </w:pP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00E079BB" w:rsidRPr="009A6CFB">
        <w:rPr>
          <w:rFonts w:ascii="Lato Light" w:hAnsi="Lato Light" w:cs="Arial"/>
          <w:b/>
          <w:color w:val="FFFF00"/>
          <w:sz w:val="22"/>
          <w:szCs w:val="22"/>
          <w:lang w:val="pl-PL"/>
        </w:rPr>
        <w:t xml:space="preserve">          </w:t>
      </w:r>
      <w:r w:rsidRPr="009A6CFB">
        <w:rPr>
          <w:rFonts w:ascii="Lato Light" w:hAnsi="Lato Light" w:cs="Arial"/>
          <w:b/>
          <w:color w:val="FFFF00"/>
          <w:sz w:val="22"/>
          <w:szCs w:val="22"/>
          <w:lang w:val="pl-PL"/>
        </w:rPr>
        <w:tab/>
      </w:r>
    </w:p>
    <w:p w14:paraId="356139CD" w14:textId="2983A204" w:rsidR="00C83C1E" w:rsidRPr="009A6CFB" w:rsidRDefault="00C83C1E" w:rsidP="00C83C1E">
      <w:pPr>
        <w:tabs>
          <w:tab w:val="left" w:pos="5040"/>
        </w:tabs>
        <w:ind w:left="5040" w:hanging="5040"/>
        <w:rPr>
          <w:rFonts w:ascii="Lato Light" w:hAnsi="Lato Light" w:cs="Arial"/>
          <w:b/>
          <w:i/>
          <w:color w:val="FFFF00"/>
          <w:sz w:val="22"/>
          <w:szCs w:val="22"/>
          <w:lang w:val="pl-PL"/>
        </w:rPr>
      </w:pPr>
      <w:r w:rsidRPr="009A6CFB">
        <w:rPr>
          <w:rFonts w:ascii="Lato Light" w:hAnsi="Lato Light" w:cs="Arial"/>
          <w:b/>
          <w:i/>
          <w:color w:val="FFFF00"/>
          <w:sz w:val="22"/>
          <w:szCs w:val="22"/>
          <w:lang w:val="pl-PL"/>
        </w:rPr>
        <w:t>Imię i nazwisko</w:t>
      </w:r>
      <w:r w:rsidRPr="009A6CFB">
        <w:rPr>
          <w:rFonts w:ascii="Lato Light" w:hAnsi="Lato Light" w:cs="Arial"/>
          <w:b/>
          <w:i/>
          <w:color w:val="FFFF00"/>
          <w:sz w:val="22"/>
          <w:szCs w:val="22"/>
          <w:lang w:val="pl-PL"/>
        </w:rPr>
        <w:tab/>
      </w:r>
      <w:r w:rsidR="00E079BB" w:rsidRPr="009A6CFB">
        <w:rPr>
          <w:rFonts w:ascii="Lato Light" w:hAnsi="Lato Light" w:cs="Arial"/>
          <w:b/>
          <w:i/>
          <w:color w:val="FFFF00"/>
          <w:sz w:val="22"/>
          <w:szCs w:val="22"/>
          <w:lang w:val="pl-PL"/>
        </w:rPr>
        <w:t xml:space="preserve">         </w:t>
      </w:r>
      <w:r w:rsidRPr="009A6CFB">
        <w:rPr>
          <w:rFonts w:ascii="Lato Light" w:hAnsi="Lato Light" w:cs="Arial"/>
          <w:b/>
          <w:i/>
          <w:color w:val="FFFF00"/>
          <w:sz w:val="22"/>
          <w:szCs w:val="22"/>
          <w:lang w:val="pl-PL"/>
        </w:rPr>
        <w:t>Imię, nazwisko i funkcja</w:t>
      </w:r>
    </w:p>
    <w:p w14:paraId="6DF33A32" w14:textId="77777777" w:rsidR="00C83C1E" w:rsidRPr="009A6CFB" w:rsidRDefault="00C83C1E" w:rsidP="00C83C1E">
      <w:pPr>
        <w:tabs>
          <w:tab w:val="left" w:pos="5387"/>
        </w:tabs>
        <w:jc w:val="both"/>
        <w:rPr>
          <w:rFonts w:ascii="Lato Light" w:hAnsi="Lato Light" w:cs="Arial"/>
          <w:b/>
          <w:i/>
          <w:color w:val="FFFF00"/>
          <w:sz w:val="22"/>
          <w:szCs w:val="22"/>
          <w:lang w:val="pl-PL"/>
        </w:rPr>
      </w:pPr>
    </w:p>
    <w:p w14:paraId="270C905E" w14:textId="77777777" w:rsidR="00C83C1E" w:rsidRPr="009A6CFB" w:rsidRDefault="00C83C1E" w:rsidP="00C83C1E">
      <w:pPr>
        <w:tabs>
          <w:tab w:val="left" w:pos="5387"/>
        </w:tabs>
        <w:jc w:val="both"/>
        <w:rPr>
          <w:rFonts w:ascii="Lato Light" w:hAnsi="Lato Light" w:cs="Arial"/>
          <w:b/>
          <w:i/>
          <w:color w:val="FFFF00"/>
          <w:sz w:val="22"/>
          <w:szCs w:val="22"/>
          <w:lang w:val="pl-PL"/>
        </w:rPr>
      </w:pPr>
    </w:p>
    <w:p w14:paraId="280B37E6" w14:textId="0710FD4E" w:rsidR="00C83C1E" w:rsidRPr="009A6CFB" w:rsidRDefault="00E518E9" w:rsidP="00C83C1E">
      <w:pPr>
        <w:tabs>
          <w:tab w:val="left" w:pos="5387"/>
        </w:tabs>
        <w:jc w:val="both"/>
        <w:rPr>
          <w:rFonts w:ascii="Lato Light" w:hAnsi="Lato Light" w:cs="Arial"/>
          <w:b/>
          <w:color w:val="FFFF00"/>
          <w:sz w:val="22"/>
          <w:szCs w:val="22"/>
          <w:lang w:val="pl-PL"/>
        </w:rPr>
      </w:pPr>
      <w:r w:rsidRPr="009A6CFB">
        <w:rPr>
          <w:rFonts w:ascii="Lato Light" w:hAnsi="Lato Light" w:cs="Arial"/>
          <w:b/>
          <w:i/>
          <w:color w:val="FFFF00"/>
          <w:sz w:val="22"/>
          <w:szCs w:val="22"/>
          <w:lang w:val="pl-PL"/>
        </w:rPr>
        <w:t>Podpis……………………………...</w:t>
      </w:r>
      <w:r w:rsidR="00C83C1E" w:rsidRPr="009A6CFB">
        <w:rPr>
          <w:rFonts w:ascii="Lato Light" w:hAnsi="Lato Light" w:cs="Arial"/>
          <w:b/>
          <w:i/>
          <w:color w:val="FFFF00"/>
          <w:sz w:val="22"/>
          <w:szCs w:val="22"/>
          <w:lang w:val="pl-PL"/>
        </w:rPr>
        <w:t xml:space="preserve">  </w:t>
      </w:r>
      <w:r w:rsidRPr="009A6CFB">
        <w:rPr>
          <w:rFonts w:ascii="Lato Light" w:hAnsi="Lato Light" w:cs="Arial"/>
          <w:b/>
          <w:i/>
          <w:color w:val="FFFF00"/>
          <w:sz w:val="22"/>
          <w:szCs w:val="22"/>
          <w:lang w:val="pl-PL"/>
        </w:rPr>
        <w:t xml:space="preserve">                                </w:t>
      </w:r>
      <w:r w:rsidR="00DA527B" w:rsidRPr="009A6CFB">
        <w:rPr>
          <w:rFonts w:ascii="Lato Light" w:hAnsi="Lato Light" w:cs="Arial"/>
          <w:b/>
          <w:i/>
          <w:color w:val="FFFF00"/>
          <w:sz w:val="22"/>
          <w:szCs w:val="22"/>
          <w:lang w:val="pl-PL"/>
        </w:rPr>
        <w:t xml:space="preserve">   </w:t>
      </w:r>
      <w:r w:rsidR="00E079BB" w:rsidRPr="009A6CFB">
        <w:rPr>
          <w:rFonts w:ascii="Lato Light" w:hAnsi="Lato Light" w:cs="Arial"/>
          <w:b/>
          <w:i/>
          <w:color w:val="FFFF00"/>
          <w:sz w:val="22"/>
          <w:szCs w:val="22"/>
          <w:lang w:val="pl-PL"/>
        </w:rPr>
        <w:tab/>
      </w:r>
      <w:r w:rsidR="00DA527B" w:rsidRPr="009A6CFB">
        <w:rPr>
          <w:rFonts w:ascii="Lato Light" w:hAnsi="Lato Light" w:cs="Arial"/>
          <w:b/>
          <w:i/>
          <w:color w:val="FFFF00"/>
          <w:sz w:val="22"/>
          <w:szCs w:val="22"/>
          <w:lang w:val="pl-PL"/>
        </w:rPr>
        <w:t>P</w:t>
      </w:r>
      <w:r w:rsidR="00C83C1E" w:rsidRPr="009A6CFB">
        <w:rPr>
          <w:rFonts w:ascii="Lato Light" w:hAnsi="Lato Light" w:cs="Arial"/>
          <w:b/>
          <w:i/>
          <w:color w:val="FFFF00"/>
          <w:sz w:val="22"/>
          <w:szCs w:val="22"/>
          <w:lang w:val="pl-PL"/>
        </w:rPr>
        <w:t xml:space="preserve">odpis </w:t>
      </w:r>
      <w:r w:rsidRPr="009A6CFB">
        <w:rPr>
          <w:rFonts w:ascii="Lato Light" w:hAnsi="Lato Light" w:cs="Arial"/>
          <w:b/>
          <w:i/>
          <w:color w:val="FFFF00"/>
          <w:sz w:val="22"/>
          <w:szCs w:val="22"/>
          <w:lang w:val="pl-PL"/>
        </w:rPr>
        <w:t>…………….</w:t>
      </w:r>
      <w:r w:rsidR="00C83C1E" w:rsidRPr="009A6CFB">
        <w:rPr>
          <w:rFonts w:ascii="Lato Light" w:hAnsi="Lato Light" w:cs="Arial"/>
          <w:b/>
          <w:i/>
          <w:color w:val="FFFF00"/>
          <w:sz w:val="22"/>
          <w:szCs w:val="22"/>
          <w:lang w:val="pl-PL"/>
        </w:rPr>
        <w:t>…</w:t>
      </w:r>
      <w:r w:rsidRPr="009A6CFB">
        <w:rPr>
          <w:rFonts w:ascii="Lato Light" w:hAnsi="Lato Light" w:cs="Arial"/>
          <w:b/>
          <w:i/>
          <w:color w:val="FFFF00"/>
          <w:sz w:val="22"/>
          <w:szCs w:val="22"/>
          <w:lang w:val="pl-PL"/>
        </w:rPr>
        <w:t>……………….</w:t>
      </w:r>
    </w:p>
    <w:p w14:paraId="516C2C8C" w14:textId="77777777" w:rsidR="00C83C1E" w:rsidRPr="009A6CFB" w:rsidRDefault="00C83C1E" w:rsidP="00C83C1E">
      <w:pPr>
        <w:tabs>
          <w:tab w:val="left" w:pos="5387"/>
        </w:tabs>
        <w:jc w:val="both"/>
        <w:rPr>
          <w:rFonts w:ascii="Lato Light" w:hAnsi="Lato Light" w:cs="Arial"/>
          <w:b/>
          <w:color w:val="FFFF00"/>
          <w:sz w:val="22"/>
          <w:szCs w:val="22"/>
          <w:lang w:val="pl-PL"/>
        </w:rPr>
      </w:pPr>
    </w:p>
    <w:p w14:paraId="3DF5E754" w14:textId="77777777" w:rsidR="00C83C1E" w:rsidRPr="009A6CFB" w:rsidRDefault="00C83C1E" w:rsidP="00C83C1E">
      <w:pPr>
        <w:tabs>
          <w:tab w:val="left" w:pos="5387"/>
        </w:tabs>
        <w:jc w:val="both"/>
        <w:rPr>
          <w:rFonts w:ascii="Lato Light" w:hAnsi="Lato Light" w:cs="Arial"/>
          <w:b/>
          <w:i/>
          <w:color w:val="FFFF00"/>
          <w:sz w:val="22"/>
          <w:szCs w:val="22"/>
          <w:lang w:val="pl-PL"/>
        </w:rPr>
      </w:pPr>
    </w:p>
    <w:p w14:paraId="1DB84DA5" w14:textId="50268EF9" w:rsidR="00C83C1E" w:rsidRPr="009A6CFB" w:rsidRDefault="00C83C1E" w:rsidP="00C83C1E">
      <w:pPr>
        <w:tabs>
          <w:tab w:val="left" w:pos="5387"/>
        </w:tabs>
        <w:jc w:val="both"/>
        <w:rPr>
          <w:rFonts w:ascii="Lato Light" w:hAnsi="Lato Light" w:cs="Arial"/>
          <w:b/>
          <w:color w:val="FFFF00"/>
          <w:sz w:val="22"/>
          <w:szCs w:val="22"/>
          <w:lang w:val="pl-PL"/>
        </w:rPr>
      </w:pPr>
      <w:r w:rsidRPr="009A6CFB">
        <w:rPr>
          <w:rFonts w:ascii="Lato Light" w:hAnsi="Lato Light" w:cs="Arial"/>
          <w:b/>
          <w:i/>
          <w:color w:val="FFFF00"/>
          <w:sz w:val="22"/>
          <w:szCs w:val="22"/>
          <w:lang w:val="pl-PL"/>
        </w:rPr>
        <w:t>Mi</w:t>
      </w:r>
      <w:r w:rsidR="00E518E9" w:rsidRPr="009A6CFB">
        <w:rPr>
          <w:rFonts w:ascii="Lato Light" w:hAnsi="Lato Light" w:cs="Arial"/>
          <w:b/>
          <w:i/>
          <w:color w:val="FFFF00"/>
          <w:sz w:val="22"/>
          <w:szCs w:val="22"/>
          <w:lang w:val="pl-PL"/>
        </w:rPr>
        <w:t>ejsce i data …………………</w:t>
      </w:r>
      <w:r w:rsidRPr="009A6CFB">
        <w:rPr>
          <w:rFonts w:ascii="Lato Light" w:hAnsi="Lato Light" w:cs="Arial"/>
          <w:b/>
          <w:i/>
          <w:color w:val="FFFF00"/>
          <w:sz w:val="22"/>
          <w:szCs w:val="22"/>
          <w:lang w:val="pl-PL"/>
        </w:rPr>
        <w:t xml:space="preserve"> </w:t>
      </w:r>
      <w:r w:rsidR="00E518E9" w:rsidRPr="009A6CFB">
        <w:rPr>
          <w:rFonts w:ascii="Lato Light" w:hAnsi="Lato Light" w:cs="Arial"/>
          <w:b/>
          <w:i/>
          <w:color w:val="FFFF00"/>
          <w:sz w:val="22"/>
          <w:szCs w:val="22"/>
          <w:lang w:val="pl-PL"/>
        </w:rPr>
        <w:t>….</w:t>
      </w:r>
      <w:r w:rsidRPr="009A6CFB">
        <w:rPr>
          <w:rFonts w:ascii="Lato Light" w:hAnsi="Lato Light" w:cs="Arial"/>
          <w:b/>
          <w:i/>
          <w:color w:val="FFFF00"/>
          <w:sz w:val="22"/>
          <w:szCs w:val="22"/>
          <w:lang w:val="pl-PL"/>
        </w:rPr>
        <w:t xml:space="preserve">                               </w:t>
      </w:r>
      <w:r w:rsidR="00E518E9" w:rsidRPr="009A6CFB">
        <w:rPr>
          <w:rFonts w:ascii="Lato Light" w:hAnsi="Lato Light" w:cs="Arial"/>
          <w:b/>
          <w:i/>
          <w:color w:val="FFFF00"/>
          <w:sz w:val="22"/>
          <w:szCs w:val="22"/>
          <w:lang w:val="pl-PL"/>
        </w:rPr>
        <w:t xml:space="preserve">   </w:t>
      </w:r>
      <w:r w:rsidRPr="009A6CFB">
        <w:rPr>
          <w:rFonts w:ascii="Lato Light" w:hAnsi="Lato Light" w:cs="Arial"/>
          <w:b/>
          <w:i/>
          <w:color w:val="FFFF00"/>
          <w:sz w:val="22"/>
          <w:szCs w:val="22"/>
          <w:lang w:val="pl-PL"/>
        </w:rPr>
        <w:t xml:space="preserve"> </w:t>
      </w:r>
      <w:r w:rsidR="00E079BB" w:rsidRPr="009A6CFB">
        <w:rPr>
          <w:rFonts w:ascii="Lato Light" w:hAnsi="Lato Light" w:cs="Arial"/>
          <w:b/>
          <w:i/>
          <w:color w:val="FFFF00"/>
          <w:sz w:val="22"/>
          <w:szCs w:val="22"/>
          <w:lang w:val="pl-PL"/>
        </w:rPr>
        <w:tab/>
      </w:r>
      <w:r w:rsidR="00E518E9" w:rsidRPr="009A6CFB">
        <w:rPr>
          <w:rFonts w:ascii="Lato Light" w:hAnsi="Lato Light" w:cs="Arial"/>
          <w:b/>
          <w:i/>
          <w:color w:val="FFFF00"/>
          <w:sz w:val="22"/>
          <w:szCs w:val="22"/>
          <w:lang w:val="pl-PL"/>
        </w:rPr>
        <w:t xml:space="preserve"> </w:t>
      </w:r>
      <w:r w:rsidRPr="009A6CFB">
        <w:rPr>
          <w:rFonts w:ascii="Lato Light" w:hAnsi="Lato Light" w:cs="Arial"/>
          <w:b/>
          <w:i/>
          <w:color w:val="FFFF00"/>
          <w:sz w:val="22"/>
          <w:szCs w:val="22"/>
          <w:lang w:val="pl-PL"/>
        </w:rPr>
        <w:t>Miejsce i</w:t>
      </w:r>
      <w:r w:rsidR="00E518E9" w:rsidRPr="009A6CFB">
        <w:rPr>
          <w:rFonts w:ascii="Lato Light" w:hAnsi="Lato Light" w:cs="Arial"/>
          <w:b/>
          <w:i/>
          <w:color w:val="FFFF00"/>
          <w:sz w:val="22"/>
          <w:szCs w:val="22"/>
          <w:lang w:val="pl-PL"/>
        </w:rPr>
        <w:t xml:space="preserve"> data…………………..……..</w:t>
      </w:r>
    </w:p>
    <w:p w14:paraId="42877B66" w14:textId="77777777" w:rsidR="00C83C1E" w:rsidRPr="009A6CFB" w:rsidRDefault="00C83C1E" w:rsidP="00C83C1E">
      <w:pPr>
        <w:jc w:val="both"/>
        <w:rPr>
          <w:rFonts w:ascii="Lato Light" w:hAnsi="Lato Light" w:cs="Arial"/>
          <w:b/>
          <w:color w:val="FFFF00"/>
          <w:sz w:val="22"/>
          <w:szCs w:val="22"/>
          <w:lang w:val="pl-PL"/>
        </w:rPr>
      </w:pP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r w:rsidRPr="009A6CFB">
        <w:rPr>
          <w:rFonts w:ascii="Lato Light" w:hAnsi="Lato Light" w:cs="Arial"/>
          <w:b/>
          <w:color w:val="FFFF00"/>
          <w:sz w:val="22"/>
          <w:szCs w:val="22"/>
          <w:lang w:val="pl-PL"/>
        </w:rPr>
        <w:tab/>
      </w:r>
    </w:p>
    <w:p w14:paraId="6295C454" w14:textId="77777777" w:rsidR="00C83C1E" w:rsidRPr="009A6CFB" w:rsidRDefault="00C83C1E" w:rsidP="00C83C1E">
      <w:pPr>
        <w:jc w:val="both"/>
        <w:rPr>
          <w:rFonts w:ascii="Lato Light" w:hAnsi="Lato Light" w:cs="Arial"/>
          <w:b/>
          <w:color w:val="FFFF00"/>
          <w:sz w:val="22"/>
          <w:szCs w:val="22"/>
          <w:lang w:val="pl-PL"/>
        </w:rPr>
      </w:pPr>
    </w:p>
    <w:p w14:paraId="2699C746" w14:textId="77777777" w:rsidR="000D0111" w:rsidRPr="009A6CFB" w:rsidRDefault="000D0111" w:rsidP="00C83C1E">
      <w:pPr>
        <w:jc w:val="both"/>
        <w:rPr>
          <w:rFonts w:ascii="Lato Light" w:hAnsi="Lato Light" w:cs="Arial"/>
          <w:b/>
          <w:color w:val="FFFF00"/>
          <w:sz w:val="22"/>
          <w:szCs w:val="22"/>
          <w:lang w:val="pl-PL"/>
        </w:rPr>
      </w:pPr>
    </w:p>
    <w:p w14:paraId="747E8C76" w14:textId="77777777" w:rsidR="00C83C1E" w:rsidRPr="009A6CFB" w:rsidRDefault="00C83C1E" w:rsidP="00C83C1E">
      <w:pPr>
        <w:jc w:val="both"/>
        <w:rPr>
          <w:rFonts w:ascii="Lato Light" w:hAnsi="Lato Light" w:cs="Arial"/>
          <w:b/>
          <w:color w:val="FFFF00"/>
          <w:sz w:val="22"/>
          <w:szCs w:val="22"/>
          <w:lang w:val="pl-PL"/>
        </w:rPr>
      </w:pPr>
    </w:p>
    <w:p w14:paraId="35DF885F" w14:textId="77777777" w:rsidR="00C83C1E" w:rsidRPr="009A6CFB" w:rsidRDefault="00C83C1E" w:rsidP="00C83C1E">
      <w:pPr>
        <w:jc w:val="center"/>
        <w:rPr>
          <w:rFonts w:ascii="Lato Light" w:hAnsi="Lato Light" w:cs="Arial"/>
          <w:b/>
          <w:color w:val="FFFF00"/>
          <w:sz w:val="22"/>
          <w:szCs w:val="22"/>
          <w:lang w:val="pl-PL"/>
        </w:rPr>
      </w:pPr>
      <w:r w:rsidRPr="009A6CFB">
        <w:rPr>
          <w:rFonts w:ascii="Lato Light" w:hAnsi="Lato Light" w:cs="Arial"/>
          <w:b/>
          <w:i/>
          <w:color w:val="FFFF00"/>
          <w:sz w:val="22"/>
          <w:szCs w:val="22"/>
          <w:lang w:val="pl-PL"/>
        </w:rPr>
        <w:t>Pieczęć Uczelni</w:t>
      </w:r>
    </w:p>
    <w:p w14:paraId="468F03D0" w14:textId="1AA12E87" w:rsidR="00DF6EDB" w:rsidRPr="009A6CFB" w:rsidRDefault="00DF6EDB" w:rsidP="0064247A">
      <w:pPr>
        <w:tabs>
          <w:tab w:val="left" w:pos="357"/>
        </w:tabs>
        <w:spacing w:before="120"/>
        <w:jc w:val="both"/>
        <w:rPr>
          <w:rFonts w:ascii="Lato Light" w:hAnsi="Lato Light" w:cs="Arial"/>
          <w:b/>
          <w:color w:val="FFFF00"/>
          <w:sz w:val="22"/>
          <w:szCs w:val="22"/>
          <w:lang w:val="pl-PL"/>
        </w:rPr>
      </w:pPr>
    </w:p>
    <w:p w14:paraId="7792258A" w14:textId="77777777" w:rsidR="00C83C1E" w:rsidRPr="009A6CFB" w:rsidRDefault="00C83C1E" w:rsidP="0064247A">
      <w:pPr>
        <w:tabs>
          <w:tab w:val="left" w:pos="357"/>
        </w:tabs>
        <w:spacing w:before="120"/>
        <w:jc w:val="both"/>
        <w:rPr>
          <w:rFonts w:ascii="Lato Light" w:hAnsi="Lato Light" w:cs="Arial"/>
          <w:b/>
          <w:color w:val="FFFF00"/>
          <w:sz w:val="22"/>
          <w:szCs w:val="22"/>
          <w:lang w:val="pl-PL"/>
        </w:rPr>
      </w:pPr>
    </w:p>
    <w:p w14:paraId="57EC5B68" w14:textId="4C8EDDF4" w:rsidR="008A2403" w:rsidRPr="009A6CFB" w:rsidRDefault="008A2403">
      <w:pPr>
        <w:rPr>
          <w:rFonts w:ascii="Lato Light" w:hAnsi="Lato Light" w:cs="Arial"/>
          <w:b/>
          <w:color w:val="FFFF00"/>
          <w:sz w:val="22"/>
          <w:szCs w:val="22"/>
          <w:lang w:val="pl-PL"/>
        </w:rPr>
        <w:sectPr w:rsidR="008A2403" w:rsidRPr="009A6CFB"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198DF84A" w:rsidR="008A4C6E" w:rsidRPr="009A6CFB" w:rsidRDefault="008A4C6E">
      <w:pPr>
        <w:rPr>
          <w:rFonts w:ascii="Lato Light" w:hAnsi="Lato Light" w:cs="Arial"/>
          <w:b/>
          <w:color w:val="FFFF00"/>
          <w:sz w:val="22"/>
          <w:szCs w:val="22"/>
          <w:lang w:val="pl-PL"/>
        </w:rPr>
      </w:pPr>
    </w:p>
    <w:p w14:paraId="767AFA2F" w14:textId="77777777" w:rsidR="00D01613" w:rsidRPr="009A6CFB" w:rsidRDefault="00D01613">
      <w:pPr>
        <w:rPr>
          <w:rFonts w:ascii="Lato Light" w:hAnsi="Lato Light" w:cs="Arial"/>
          <w:b/>
          <w:color w:val="FFFF00"/>
          <w:sz w:val="22"/>
          <w:szCs w:val="22"/>
          <w:lang w:val="pl-PL"/>
        </w:rPr>
      </w:pPr>
    </w:p>
    <w:p w14:paraId="5C03CE33" w14:textId="66DCCBF7" w:rsidR="00D01613" w:rsidRPr="009A6CFB" w:rsidRDefault="00D01613" w:rsidP="00AE06F1">
      <w:pPr>
        <w:spacing w:after="240" w:line="360" w:lineRule="auto"/>
        <w:jc w:val="both"/>
        <w:rPr>
          <w:rFonts w:ascii="Lato Light" w:eastAsia="Calibri" w:hAnsi="Lato Light" w:cs="Arial"/>
          <w:b/>
          <w:color w:val="FFFF00"/>
          <w:sz w:val="22"/>
          <w:szCs w:val="22"/>
          <w:lang w:val="pl-PL" w:eastAsia="en-US"/>
        </w:rPr>
      </w:pPr>
    </w:p>
    <w:p w14:paraId="3F89BC57" w14:textId="77777777" w:rsidR="00D01613" w:rsidRPr="009A6CFB" w:rsidRDefault="00D01613" w:rsidP="00AE06F1">
      <w:pPr>
        <w:spacing w:after="240" w:line="360" w:lineRule="auto"/>
        <w:jc w:val="both"/>
        <w:rPr>
          <w:rFonts w:ascii="Lato Light" w:eastAsia="Calibri" w:hAnsi="Lato Light" w:cs="Arial"/>
          <w:b/>
          <w:color w:val="FFFF00"/>
          <w:sz w:val="22"/>
          <w:szCs w:val="22"/>
          <w:lang w:val="pl-PL" w:eastAsia="en-US"/>
        </w:rPr>
      </w:pPr>
    </w:p>
    <w:p w14:paraId="09151E01" w14:textId="64CB0821" w:rsidR="00AE06F1" w:rsidRPr="009A6CFB" w:rsidRDefault="00AE06F1" w:rsidP="00AE06F1">
      <w:pPr>
        <w:spacing w:after="240" w:line="360" w:lineRule="auto"/>
        <w:jc w:val="both"/>
        <w:rPr>
          <w:rFonts w:ascii="Lato Light" w:eastAsia="Calibri" w:hAnsi="Lato Light" w:cs="Arial"/>
          <w:b/>
          <w:color w:val="FFFF00"/>
          <w:sz w:val="22"/>
          <w:szCs w:val="22"/>
          <w:lang w:val="pl-PL" w:eastAsia="en-US"/>
        </w:rPr>
      </w:pPr>
      <w:r w:rsidRPr="009A6CFB">
        <w:rPr>
          <w:rFonts w:ascii="Lato Light" w:eastAsia="Calibri" w:hAnsi="Lato Light" w:cs="Arial"/>
          <w:b/>
          <w:color w:val="FFFF00"/>
          <w:sz w:val="22"/>
          <w:szCs w:val="22"/>
          <w:lang w:val="pl-PL" w:eastAsia="en-US"/>
        </w:rPr>
        <w:lastRenderedPageBreak/>
        <w:t>Załączniki:</w:t>
      </w:r>
    </w:p>
    <w:p w14:paraId="191192CF" w14:textId="4778CF6A" w:rsidR="00076593" w:rsidRPr="009A6CFB" w:rsidRDefault="005D0997" w:rsidP="005D0997">
      <w:pPr>
        <w:pStyle w:val="Akapitzlist"/>
        <w:numPr>
          <w:ilvl w:val="0"/>
          <w:numId w:val="33"/>
        </w:numPr>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Formularz </w:t>
      </w:r>
      <w:r w:rsidR="00AE06F1" w:rsidRPr="009A6CFB">
        <w:rPr>
          <w:rFonts w:ascii="Lato Light" w:hAnsi="Lato Light" w:cs="Arial"/>
          <w:b/>
          <w:color w:val="FFFF00"/>
          <w:sz w:val="22"/>
          <w:szCs w:val="22"/>
          <w:lang w:val="pl-PL"/>
        </w:rPr>
        <w:t>Rozliczeni</w:t>
      </w:r>
      <w:r w:rsidRPr="009A6CFB">
        <w:rPr>
          <w:rFonts w:ascii="Lato Light" w:hAnsi="Lato Light" w:cs="Arial"/>
          <w:b/>
          <w:color w:val="FFFF00"/>
          <w:sz w:val="22"/>
          <w:szCs w:val="22"/>
          <w:lang w:val="pl-PL"/>
        </w:rPr>
        <w:t>a</w:t>
      </w:r>
      <w:r w:rsidR="00AE06F1" w:rsidRPr="009A6CFB">
        <w:rPr>
          <w:rFonts w:ascii="Lato Light" w:hAnsi="Lato Light" w:cs="Arial"/>
          <w:b/>
          <w:color w:val="FFFF00"/>
          <w:sz w:val="22"/>
          <w:szCs w:val="22"/>
          <w:lang w:val="pl-PL"/>
        </w:rPr>
        <w:t xml:space="preserve"> finansowe</w:t>
      </w:r>
      <w:r w:rsidRPr="009A6CFB">
        <w:rPr>
          <w:rFonts w:ascii="Lato Light" w:hAnsi="Lato Light" w:cs="Arial"/>
          <w:b/>
          <w:color w:val="FFFF00"/>
          <w:sz w:val="22"/>
          <w:szCs w:val="22"/>
          <w:lang w:val="pl-PL"/>
        </w:rPr>
        <w:t>go</w:t>
      </w:r>
      <w:r w:rsidR="00AE06F1" w:rsidRPr="009A6CFB">
        <w:rPr>
          <w:rFonts w:ascii="Lato Light" w:hAnsi="Lato Light" w:cs="Arial"/>
          <w:b/>
          <w:color w:val="FFFF00"/>
          <w:sz w:val="22"/>
          <w:szCs w:val="22"/>
          <w:lang w:val="pl-PL"/>
        </w:rPr>
        <w:t xml:space="preserve"> wyjazdu</w:t>
      </w:r>
      <w:r w:rsidR="003E32DC" w:rsidRPr="009A6CFB">
        <w:rPr>
          <w:rFonts w:ascii="Lato Light" w:hAnsi="Lato Light" w:cs="Arial"/>
          <w:b/>
          <w:color w:val="FFFF00"/>
          <w:sz w:val="22"/>
          <w:szCs w:val="22"/>
          <w:lang w:val="pl-PL"/>
        </w:rPr>
        <w:t>,</w:t>
      </w:r>
    </w:p>
    <w:p w14:paraId="716ADE59" w14:textId="4CE740A3" w:rsidR="00642788" w:rsidRPr="009A6CFB" w:rsidRDefault="00642788" w:rsidP="005D0997">
      <w:pPr>
        <w:pStyle w:val="Akapitzlist"/>
        <w:numPr>
          <w:ilvl w:val="0"/>
          <w:numId w:val="33"/>
        </w:numPr>
        <w:rPr>
          <w:rFonts w:ascii="Lato Light" w:hAnsi="Lato Light" w:cs="Arial"/>
          <w:b/>
          <w:color w:val="FFFF00"/>
          <w:sz w:val="22"/>
          <w:szCs w:val="22"/>
          <w:lang w:val="pl-PL"/>
        </w:rPr>
      </w:pPr>
      <w:r w:rsidRPr="009A6CFB">
        <w:rPr>
          <w:rFonts w:ascii="Lato Light" w:hAnsi="Lato Light" w:cs="Arial"/>
          <w:b/>
          <w:color w:val="FFFF00"/>
          <w:sz w:val="22"/>
          <w:szCs w:val="22"/>
          <w:lang w:val="pl-PL"/>
        </w:rPr>
        <w:t>Ankieta ewaluacyjna</w:t>
      </w:r>
      <w:r w:rsidR="004172F9" w:rsidRPr="009A6CFB">
        <w:rPr>
          <w:rFonts w:ascii="Lato Light" w:hAnsi="Lato Light" w:cs="Arial"/>
          <w:b/>
          <w:color w:val="FFFF00"/>
          <w:sz w:val="22"/>
          <w:szCs w:val="22"/>
          <w:lang w:val="pl-PL"/>
        </w:rPr>
        <w:t>,</w:t>
      </w:r>
    </w:p>
    <w:p w14:paraId="7360155C" w14:textId="298F2D66" w:rsidR="00642788" w:rsidRPr="009A6CFB" w:rsidRDefault="00642788" w:rsidP="005D0997">
      <w:pPr>
        <w:pStyle w:val="Akapitzlist"/>
        <w:numPr>
          <w:ilvl w:val="0"/>
          <w:numId w:val="33"/>
        </w:numPr>
        <w:rPr>
          <w:rFonts w:ascii="Lato Light" w:hAnsi="Lato Light" w:cs="Arial"/>
          <w:b/>
          <w:color w:val="FFFF00"/>
          <w:sz w:val="22"/>
          <w:szCs w:val="22"/>
          <w:lang w:val="pl-PL"/>
        </w:rPr>
      </w:pPr>
      <w:r w:rsidRPr="009A6CFB">
        <w:rPr>
          <w:rFonts w:ascii="Lato Light" w:hAnsi="Lato Light" w:cs="Arial"/>
          <w:b/>
          <w:color w:val="FFFF00"/>
          <w:sz w:val="22"/>
          <w:szCs w:val="22"/>
          <w:lang w:val="pl-PL"/>
        </w:rPr>
        <w:t xml:space="preserve">Wzór </w:t>
      </w:r>
      <w:r w:rsidR="004172F9" w:rsidRPr="009A6CFB">
        <w:rPr>
          <w:rFonts w:ascii="Lato Light" w:hAnsi="Lato Light" w:cs="Arial"/>
          <w:b/>
          <w:color w:val="FFFF00"/>
          <w:sz w:val="22"/>
          <w:szCs w:val="22"/>
          <w:lang w:val="pl-PL"/>
        </w:rPr>
        <w:t>Certyfikatu,</w:t>
      </w:r>
    </w:p>
    <w:p w14:paraId="03DE7B75" w14:textId="79E905AD" w:rsidR="00514937" w:rsidRPr="009A6CFB" w:rsidRDefault="003E32DC" w:rsidP="00514937">
      <w:pPr>
        <w:pStyle w:val="Akapitzlist"/>
        <w:numPr>
          <w:ilvl w:val="0"/>
          <w:numId w:val="33"/>
        </w:numPr>
        <w:rPr>
          <w:rFonts w:ascii="Lato Light" w:hAnsi="Lato Light" w:cs="Arial"/>
          <w:b/>
          <w:color w:val="FFFF00"/>
          <w:sz w:val="22"/>
          <w:szCs w:val="22"/>
          <w:lang w:val="pl-PL"/>
        </w:rPr>
      </w:pPr>
      <w:r w:rsidRPr="009A6CFB">
        <w:rPr>
          <w:rFonts w:ascii="Lato Light" w:hAnsi="Lato Light" w:cs="Arial"/>
          <w:b/>
          <w:color w:val="FFFF00"/>
          <w:sz w:val="22"/>
          <w:szCs w:val="22"/>
          <w:lang w:val="pl-PL"/>
        </w:rPr>
        <w:t>Oświadcz</w:t>
      </w:r>
      <w:r w:rsidR="004172F9" w:rsidRPr="009A6CFB">
        <w:rPr>
          <w:rFonts w:ascii="Lato Light" w:hAnsi="Lato Light" w:cs="Arial"/>
          <w:b/>
          <w:color w:val="FFFF00"/>
          <w:sz w:val="22"/>
          <w:szCs w:val="22"/>
          <w:lang w:val="pl-PL"/>
        </w:rPr>
        <w:t xml:space="preserve">enie </w:t>
      </w:r>
      <w:r w:rsidR="00E211AE" w:rsidRPr="009A6CFB">
        <w:rPr>
          <w:rFonts w:ascii="Lato Light" w:hAnsi="Lato Light" w:cs="Arial"/>
          <w:b/>
          <w:color w:val="FFFF00"/>
          <w:sz w:val="22"/>
          <w:szCs w:val="22"/>
          <w:lang w:val="pl-PL"/>
        </w:rPr>
        <w:t>Uczestnika Projektu</w:t>
      </w:r>
      <w:r w:rsidR="004172F9" w:rsidRPr="009A6CFB">
        <w:rPr>
          <w:rFonts w:ascii="Lato Light" w:hAnsi="Lato Light" w:cs="Arial"/>
          <w:b/>
          <w:color w:val="FFFF00"/>
          <w:sz w:val="22"/>
          <w:szCs w:val="22"/>
          <w:lang w:val="pl-PL"/>
        </w:rPr>
        <w:t>.</w:t>
      </w:r>
    </w:p>
    <w:p w14:paraId="3F0F6A73" w14:textId="77777777" w:rsidR="00514937" w:rsidRPr="009A6CFB" w:rsidRDefault="00514937" w:rsidP="00514937">
      <w:pPr>
        <w:ind w:left="360"/>
        <w:rPr>
          <w:rFonts w:ascii="Lato Light" w:hAnsi="Lato Light" w:cs="Arial"/>
          <w:b/>
          <w:i/>
          <w:color w:val="FFFF00"/>
          <w:sz w:val="18"/>
          <w:szCs w:val="18"/>
          <w:lang w:val="pl-PL"/>
        </w:rPr>
      </w:pPr>
    </w:p>
    <w:p w14:paraId="0CAB4294" w14:textId="7B785CFB" w:rsidR="00514937" w:rsidRPr="009A6CFB" w:rsidRDefault="00514937" w:rsidP="00514937">
      <w:pPr>
        <w:ind w:left="360"/>
        <w:rPr>
          <w:rFonts w:ascii="Lato Light" w:hAnsi="Lato Light" w:cs="Arial"/>
          <w:b/>
          <w:i/>
          <w:color w:val="FFFF00"/>
          <w:sz w:val="18"/>
          <w:szCs w:val="18"/>
          <w:lang w:val="pl-PL"/>
        </w:rPr>
      </w:pPr>
    </w:p>
    <w:p w14:paraId="53940869" w14:textId="31AC83D5" w:rsidR="005F3653" w:rsidRPr="009A6CFB" w:rsidRDefault="005F3653" w:rsidP="00514937">
      <w:pPr>
        <w:ind w:left="360"/>
        <w:rPr>
          <w:rFonts w:ascii="Lato Light" w:hAnsi="Lato Light" w:cs="Arial"/>
          <w:b/>
          <w:i/>
          <w:color w:val="FFFF00"/>
          <w:sz w:val="18"/>
          <w:szCs w:val="18"/>
          <w:lang w:val="pl-PL"/>
        </w:rPr>
      </w:pPr>
    </w:p>
    <w:p w14:paraId="424A3DDF" w14:textId="35347665" w:rsidR="005F3653" w:rsidRPr="009A6CFB" w:rsidRDefault="005F3653" w:rsidP="00514937">
      <w:pPr>
        <w:ind w:left="360"/>
        <w:rPr>
          <w:rFonts w:ascii="Lato Light" w:hAnsi="Lato Light" w:cs="Arial"/>
          <w:b/>
          <w:i/>
          <w:color w:val="FFFF00"/>
          <w:sz w:val="18"/>
          <w:szCs w:val="18"/>
          <w:lang w:val="pl-PL"/>
        </w:rPr>
      </w:pPr>
    </w:p>
    <w:p w14:paraId="38AEC720" w14:textId="2419E693" w:rsidR="005F3653" w:rsidRPr="009A6CFB" w:rsidRDefault="005F3653" w:rsidP="00514937">
      <w:pPr>
        <w:ind w:left="360"/>
        <w:rPr>
          <w:rFonts w:ascii="Lato Light" w:hAnsi="Lato Light" w:cs="Arial"/>
          <w:b/>
          <w:i/>
          <w:color w:val="FFFF00"/>
          <w:sz w:val="18"/>
          <w:szCs w:val="18"/>
          <w:lang w:val="pl-PL"/>
        </w:rPr>
      </w:pPr>
    </w:p>
    <w:p w14:paraId="10AF67FA" w14:textId="34349BBE" w:rsidR="005F3653" w:rsidRPr="009A6CFB" w:rsidRDefault="005F3653" w:rsidP="00514937">
      <w:pPr>
        <w:ind w:left="360"/>
        <w:rPr>
          <w:rFonts w:ascii="Lato Light" w:hAnsi="Lato Light" w:cs="Arial"/>
          <w:b/>
          <w:i/>
          <w:color w:val="FFFF00"/>
          <w:sz w:val="18"/>
          <w:szCs w:val="18"/>
          <w:lang w:val="pl-PL"/>
        </w:rPr>
      </w:pPr>
    </w:p>
    <w:p w14:paraId="61478B28" w14:textId="10B27425" w:rsidR="005F3653" w:rsidRPr="009A6CFB" w:rsidRDefault="005F3653" w:rsidP="00514937">
      <w:pPr>
        <w:ind w:left="360"/>
        <w:rPr>
          <w:rFonts w:ascii="Lato Light" w:hAnsi="Lato Light" w:cs="Arial"/>
          <w:b/>
          <w:i/>
          <w:color w:val="FFFF00"/>
          <w:sz w:val="18"/>
          <w:szCs w:val="18"/>
          <w:lang w:val="pl-PL"/>
        </w:rPr>
      </w:pPr>
    </w:p>
    <w:p w14:paraId="291E7786" w14:textId="10DC1F7B" w:rsidR="005F3653" w:rsidRPr="009A6CFB" w:rsidRDefault="005F3653" w:rsidP="00514937">
      <w:pPr>
        <w:ind w:left="360"/>
        <w:rPr>
          <w:rFonts w:ascii="Lato Light" w:hAnsi="Lato Light" w:cs="Arial"/>
          <w:b/>
          <w:i/>
          <w:color w:val="FFFF00"/>
          <w:sz w:val="18"/>
          <w:szCs w:val="18"/>
          <w:lang w:val="pl-PL"/>
        </w:rPr>
      </w:pPr>
    </w:p>
    <w:p w14:paraId="67B07651" w14:textId="77B7E9F3" w:rsidR="005F3653" w:rsidRPr="009A6CFB" w:rsidRDefault="005F3653" w:rsidP="00514937">
      <w:pPr>
        <w:ind w:left="360"/>
        <w:rPr>
          <w:rFonts w:ascii="Lato Light" w:hAnsi="Lato Light" w:cs="Arial"/>
          <w:b/>
          <w:i/>
          <w:color w:val="FFFF00"/>
          <w:sz w:val="18"/>
          <w:szCs w:val="18"/>
          <w:lang w:val="pl-PL"/>
        </w:rPr>
      </w:pPr>
    </w:p>
    <w:p w14:paraId="6596F806" w14:textId="6BB5FBFB" w:rsidR="005F3653" w:rsidRPr="009A6CFB" w:rsidRDefault="005F3653" w:rsidP="00514937">
      <w:pPr>
        <w:ind w:left="360"/>
        <w:rPr>
          <w:rFonts w:ascii="Lato Light" w:hAnsi="Lato Light" w:cs="Arial"/>
          <w:b/>
          <w:i/>
          <w:color w:val="FFFF00"/>
          <w:sz w:val="18"/>
          <w:szCs w:val="18"/>
          <w:lang w:val="pl-PL"/>
        </w:rPr>
      </w:pPr>
    </w:p>
    <w:p w14:paraId="3F90CB6A" w14:textId="30D86578" w:rsidR="005F3653" w:rsidRPr="009A6CFB" w:rsidRDefault="005F3653" w:rsidP="00514937">
      <w:pPr>
        <w:ind w:left="360"/>
        <w:rPr>
          <w:rFonts w:ascii="Lato Light" w:hAnsi="Lato Light" w:cs="Arial"/>
          <w:b/>
          <w:i/>
          <w:color w:val="FFFF00"/>
          <w:sz w:val="18"/>
          <w:szCs w:val="18"/>
          <w:lang w:val="pl-PL"/>
        </w:rPr>
      </w:pPr>
    </w:p>
    <w:p w14:paraId="78B97CC4" w14:textId="7EF452AD" w:rsidR="005F3653" w:rsidRPr="009A6CFB" w:rsidRDefault="005F3653" w:rsidP="00514937">
      <w:pPr>
        <w:ind w:left="360"/>
        <w:rPr>
          <w:rFonts w:ascii="Lato Light" w:hAnsi="Lato Light" w:cs="Arial"/>
          <w:b/>
          <w:i/>
          <w:color w:val="FFFF00"/>
          <w:sz w:val="18"/>
          <w:szCs w:val="18"/>
          <w:lang w:val="pl-PL"/>
        </w:rPr>
      </w:pPr>
    </w:p>
    <w:p w14:paraId="7E14B134" w14:textId="7ADF098E" w:rsidR="005F3653" w:rsidRPr="009A6CFB" w:rsidRDefault="005F3653" w:rsidP="00514937">
      <w:pPr>
        <w:ind w:left="360"/>
        <w:rPr>
          <w:rFonts w:ascii="Lato Light" w:hAnsi="Lato Light" w:cs="Arial"/>
          <w:b/>
          <w:i/>
          <w:color w:val="FFFF00"/>
          <w:sz w:val="18"/>
          <w:szCs w:val="18"/>
          <w:lang w:val="pl-PL"/>
        </w:rPr>
      </w:pPr>
    </w:p>
    <w:p w14:paraId="597E7B8E" w14:textId="6456D0DF" w:rsidR="005F3653" w:rsidRPr="009A6CFB" w:rsidRDefault="005F3653" w:rsidP="00514937">
      <w:pPr>
        <w:ind w:left="360"/>
        <w:rPr>
          <w:rFonts w:ascii="Lato Light" w:hAnsi="Lato Light" w:cs="Arial"/>
          <w:b/>
          <w:i/>
          <w:color w:val="FFFF00"/>
          <w:sz w:val="18"/>
          <w:szCs w:val="18"/>
          <w:lang w:val="pl-PL"/>
        </w:rPr>
      </w:pPr>
    </w:p>
    <w:p w14:paraId="7197F67E" w14:textId="6DD826CC" w:rsidR="005F3653" w:rsidRPr="009A6CFB" w:rsidRDefault="005F3653" w:rsidP="00514937">
      <w:pPr>
        <w:ind w:left="360"/>
        <w:rPr>
          <w:rFonts w:ascii="Lato Light" w:hAnsi="Lato Light" w:cs="Arial"/>
          <w:b/>
          <w:i/>
          <w:color w:val="FFFF00"/>
          <w:sz w:val="18"/>
          <w:szCs w:val="18"/>
          <w:lang w:val="pl-PL"/>
        </w:rPr>
      </w:pPr>
    </w:p>
    <w:p w14:paraId="18555706" w14:textId="1CF83ED9" w:rsidR="005F3653" w:rsidRPr="009A6CFB" w:rsidRDefault="005F3653" w:rsidP="00514937">
      <w:pPr>
        <w:ind w:left="360"/>
        <w:rPr>
          <w:rFonts w:ascii="Lato Light" w:hAnsi="Lato Light" w:cs="Arial"/>
          <w:b/>
          <w:i/>
          <w:color w:val="FFFF00"/>
          <w:sz w:val="18"/>
          <w:szCs w:val="18"/>
          <w:lang w:val="pl-PL"/>
        </w:rPr>
      </w:pPr>
    </w:p>
    <w:p w14:paraId="7A8FD11D" w14:textId="7A562DE8" w:rsidR="005F3653" w:rsidRPr="009A6CFB" w:rsidRDefault="005F3653" w:rsidP="00514937">
      <w:pPr>
        <w:ind w:left="360"/>
        <w:rPr>
          <w:rFonts w:ascii="Lato Light" w:hAnsi="Lato Light" w:cs="Arial"/>
          <w:b/>
          <w:i/>
          <w:color w:val="FFFF00"/>
          <w:sz w:val="18"/>
          <w:szCs w:val="18"/>
          <w:lang w:val="pl-PL"/>
        </w:rPr>
      </w:pPr>
    </w:p>
    <w:p w14:paraId="572C1E88" w14:textId="529C2DFB" w:rsidR="005F3653" w:rsidRPr="009A6CFB" w:rsidRDefault="005F3653" w:rsidP="00514937">
      <w:pPr>
        <w:ind w:left="360"/>
        <w:rPr>
          <w:rFonts w:ascii="Lato Light" w:hAnsi="Lato Light" w:cs="Arial"/>
          <w:b/>
          <w:i/>
          <w:color w:val="FFFF00"/>
          <w:sz w:val="18"/>
          <w:szCs w:val="18"/>
          <w:lang w:val="pl-PL"/>
        </w:rPr>
      </w:pPr>
    </w:p>
    <w:p w14:paraId="4C9CE993" w14:textId="3AB97BC1" w:rsidR="005F3653" w:rsidRPr="009A6CFB" w:rsidRDefault="005F3653" w:rsidP="00514937">
      <w:pPr>
        <w:ind w:left="360"/>
        <w:rPr>
          <w:rFonts w:ascii="Lato Light" w:hAnsi="Lato Light" w:cs="Arial"/>
          <w:b/>
          <w:i/>
          <w:color w:val="FFFF00"/>
          <w:sz w:val="18"/>
          <w:szCs w:val="18"/>
          <w:lang w:val="pl-PL"/>
        </w:rPr>
      </w:pPr>
    </w:p>
    <w:p w14:paraId="78CD5C4C" w14:textId="795AD0DC" w:rsidR="005F3653" w:rsidRPr="009A6CFB" w:rsidRDefault="005F3653" w:rsidP="00514937">
      <w:pPr>
        <w:ind w:left="360"/>
        <w:rPr>
          <w:rFonts w:ascii="Lato Light" w:hAnsi="Lato Light" w:cs="Arial"/>
          <w:b/>
          <w:i/>
          <w:color w:val="FFFF00"/>
          <w:sz w:val="18"/>
          <w:szCs w:val="18"/>
          <w:lang w:val="pl-PL"/>
        </w:rPr>
      </w:pPr>
    </w:p>
    <w:p w14:paraId="2C0B6E80" w14:textId="4D9AF19A" w:rsidR="005F3653" w:rsidRPr="009A6CFB" w:rsidRDefault="005F3653" w:rsidP="00514937">
      <w:pPr>
        <w:ind w:left="360"/>
        <w:rPr>
          <w:rFonts w:ascii="Lato Light" w:hAnsi="Lato Light" w:cs="Arial"/>
          <w:b/>
          <w:i/>
          <w:color w:val="FFFF00"/>
          <w:sz w:val="18"/>
          <w:szCs w:val="18"/>
          <w:lang w:val="pl-PL"/>
        </w:rPr>
      </w:pPr>
    </w:p>
    <w:p w14:paraId="4C337743" w14:textId="6D7328C4" w:rsidR="005F3653" w:rsidRPr="009A6CFB" w:rsidRDefault="005F3653" w:rsidP="00514937">
      <w:pPr>
        <w:ind w:left="360"/>
        <w:rPr>
          <w:rFonts w:ascii="Lato Light" w:hAnsi="Lato Light" w:cs="Arial"/>
          <w:b/>
          <w:i/>
          <w:color w:val="FFFF00"/>
          <w:sz w:val="18"/>
          <w:szCs w:val="18"/>
          <w:lang w:val="pl-PL"/>
        </w:rPr>
      </w:pPr>
    </w:p>
    <w:p w14:paraId="75EFE8D3" w14:textId="0FC3F026" w:rsidR="005F3653" w:rsidRPr="009A6CFB" w:rsidRDefault="005F3653" w:rsidP="00514937">
      <w:pPr>
        <w:ind w:left="360"/>
        <w:rPr>
          <w:rFonts w:ascii="Lato Light" w:hAnsi="Lato Light" w:cs="Arial"/>
          <w:b/>
          <w:i/>
          <w:color w:val="FFFF00"/>
          <w:sz w:val="18"/>
          <w:szCs w:val="18"/>
          <w:lang w:val="pl-PL"/>
        </w:rPr>
      </w:pPr>
    </w:p>
    <w:p w14:paraId="6AE0A144" w14:textId="4697A823" w:rsidR="005F3653" w:rsidRPr="009A6CFB" w:rsidRDefault="005F3653" w:rsidP="00514937">
      <w:pPr>
        <w:ind w:left="360"/>
        <w:rPr>
          <w:rFonts w:ascii="Lato Light" w:hAnsi="Lato Light" w:cs="Arial"/>
          <w:b/>
          <w:i/>
          <w:color w:val="FFFF00"/>
          <w:sz w:val="18"/>
          <w:szCs w:val="18"/>
          <w:lang w:val="pl-PL"/>
        </w:rPr>
      </w:pPr>
    </w:p>
    <w:p w14:paraId="431A1910" w14:textId="5B404630" w:rsidR="005F3653" w:rsidRPr="009A6CFB" w:rsidRDefault="005F3653" w:rsidP="00514937">
      <w:pPr>
        <w:ind w:left="360"/>
        <w:rPr>
          <w:rFonts w:ascii="Lato Light" w:hAnsi="Lato Light" w:cs="Arial"/>
          <w:b/>
          <w:i/>
          <w:color w:val="FFFF00"/>
          <w:sz w:val="18"/>
          <w:szCs w:val="18"/>
          <w:lang w:val="pl-PL"/>
        </w:rPr>
      </w:pPr>
    </w:p>
    <w:p w14:paraId="4BD1954D" w14:textId="42597A19" w:rsidR="005F3653" w:rsidRPr="009A6CFB" w:rsidRDefault="005F3653" w:rsidP="00514937">
      <w:pPr>
        <w:ind w:left="360"/>
        <w:rPr>
          <w:rFonts w:ascii="Lato Light" w:hAnsi="Lato Light" w:cs="Arial"/>
          <w:b/>
          <w:i/>
          <w:color w:val="FFFF00"/>
          <w:sz w:val="18"/>
          <w:szCs w:val="18"/>
          <w:lang w:val="pl-PL"/>
        </w:rPr>
      </w:pPr>
    </w:p>
    <w:p w14:paraId="7DADE3B9" w14:textId="13063DD3" w:rsidR="005F3653" w:rsidRPr="009A6CFB" w:rsidRDefault="005F3653" w:rsidP="00514937">
      <w:pPr>
        <w:ind w:left="360"/>
        <w:rPr>
          <w:rFonts w:ascii="Lato Light" w:hAnsi="Lato Light" w:cs="Arial"/>
          <w:b/>
          <w:i/>
          <w:color w:val="FFFF00"/>
          <w:sz w:val="18"/>
          <w:szCs w:val="18"/>
          <w:lang w:val="pl-PL"/>
        </w:rPr>
      </w:pPr>
    </w:p>
    <w:p w14:paraId="717E86D0" w14:textId="1E06DE7D" w:rsidR="005F3653" w:rsidRPr="009A6CFB" w:rsidRDefault="005F3653" w:rsidP="00514937">
      <w:pPr>
        <w:ind w:left="360"/>
        <w:rPr>
          <w:rFonts w:ascii="Lato Light" w:hAnsi="Lato Light" w:cs="Arial"/>
          <w:b/>
          <w:i/>
          <w:color w:val="FFFF00"/>
          <w:sz w:val="18"/>
          <w:szCs w:val="18"/>
          <w:lang w:val="pl-PL"/>
        </w:rPr>
      </w:pPr>
    </w:p>
    <w:p w14:paraId="08921DE2" w14:textId="68910A9E" w:rsidR="005F3653" w:rsidRPr="009A6CFB" w:rsidRDefault="005F3653" w:rsidP="00514937">
      <w:pPr>
        <w:ind w:left="360"/>
        <w:rPr>
          <w:rFonts w:ascii="Lato Light" w:hAnsi="Lato Light" w:cs="Arial"/>
          <w:b/>
          <w:i/>
          <w:color w:val="FFFF00"/>
          <w:sz w:val="18"/>
          <w:szCs w:val="18"/>
          <w:lang w:val="pl-PL"/>
        </w:rPr>
      </w:pPr>
    </w:p>
    <w:p w14:paraId="1F512CFC" w14:textId="0837945F" w:rsidR="005F3653" w:rsidRPr="009A6CFB" w:rsidRDefault="005F3653" w:rsidP="00514937">
      <w:pPr>
        <w:ind w:left="360"/>
        <w:rPr>
          <w:rFonts w:ascii="Lato Light" w:hAnsi="Lato Light" w:cs="Arial"/>
          <w:b/>
          <w:i/>
          <w:color w:val="FFFF00"/>
          <w:sz w:val="18"/>
          <w:szCs w:val="18"/>
          <w:lang w:val="pl-PL"/>
        </w:rPr>
      </w:pPr>
    </w:p>
    <w:p w14:paraId="5743A54D" w14:textId="59295BEE" w:rsidR="005F3653" w:rsidRPr="009A6CFB" w:rsidRDefault="005F3653" w:rsidP="00514937">
      <w:pPr>
        <w:ind w:left="360"/>
        <w:rPr>
          <w:rFonts w:ascii="Lato Light" w:hAnsi="Lato Light" w:cs="Arial"/>
          <w:b/>
          <w:i/>
          <w:color w:val="FFFF00"/>
          <w:sz w:val="18"/>
          <w:szCs w:val="18"/>
          <w:lang w:val="pl-PL"/>
        </w:rPr>
      </w:pPr>
    </w:p>
    <w:p w14:paraId="22B894F3" w14:textId="1E36FFCD" w:rsidR="005F3653" w:rsidRPr="009A6CFB" w:rsidRDefault="005F3653" w:rsidP="00514937">
      <w:pPr>
        <w:ind w:left="360"/>
        <w:rPr>
          <w:rFonts w:ascii="Lato Light" w:hAnsi="Lato Light" w:cs="Arial"/>
          <w:b/>
          <w:i/>
          <w:color w:val="FFFF00"/>
          <w:sz w:val="18"/>
          <w:szCs w:val="18"/>
          <w:lang w:val="pl-PL"/>
        </w:rPr>
      </w:pPr>
    </w:p>
    <w:p w14:paraId="3F0026ED" w14:textId="03E22892" w:rsidR="005F3653" w:rsidRPr="009A6CFB" w:rsidRDefault="005F3653" w:rsidP="00514937">
      <w:pPr>
        <w:ind w:left="360"/>
        <w:rPr>
          <w:rFonts w:ascii="Lato Light" w:hAnsi="Lato Light" w:cs="Arial"/>
          <w:b/>
          <w:i/>
          <w:color w:val="FFFF00"/>
          <w:sz w:val="18"/>
          <w:szCs w:val="18"/>
          <w:lang w:val="pl-PL"/>
        </w:rPr>
      </w:pPr>
    </w:p>
    <w:p w14:paraId="163B0DAF" w14:textId="72889F3B" w:rsidR="005F3653" w:rsidRPr="009A6CFB" w:rsidRDefault="005F3653" w:rsidP="00514937">
      <w:pPr>
        <w:ind w:left="360"/>
        <w:rPr>
          <w:rFonts w:ascii="Lato Light" w:hAnsi="Lato Light" w:cs="Arial"/>
          <w:b/>
          <w:i/>
          <w:color w:val="FFFF00"/>
          <w:sz w:val="18"/>
          <w:szCs w:val="18"/>
          <w:lang w:val="pl-PL"/>
        </w:rPr>
      </w:pPr>
    </w:p>
    <w:p w14:paraId="7E517E29" w14:textId="1761E21C" w:rsidR="005F3653" w:rsidRPr="009A6CFB" w:rsidRDefault="005F3653" w:rsidP="00514937">
      <w:pPr>
        <w:ind w:left="360"/>
        <w:rPr>
          <w:rFonts w:ascii="Lato Light" w:hAnsi="Lato Light" w:cs="Arial"/>
          <w:b/>
          <w:i/>
          <w:color w:val="FFFF00"/>
          <w:sz w:val="18"/>
          <w:szCs w:val="18"/>
          <w:lang w:val="pl-PL"/>
        </w:rPr>
      </w:pPr>
    </w:p>
    <w:p w14:paraId="212BFF5A" w14:textId="2FEFD57F" w:rsidR="005F3653" w:rsidRPr="009A6CFB" w:rsidRDefault="005F3653" w:rsidP="00514937">
      <w:pPr>
        <w:ind w:left="360"/>
        <w:rPr>
          <w:rFonts w:ascii="Lato Light" w:hAnsi="Lato Light" w:cs="Arial"/>
          <w:b/>
          <w:i/>
          <w:color w:val="FFFF00"/>
          <w:sz w:val="18"/>
          <w:szCs w:val="18"/>
          <w:lang w:val="pl-PL"/>
        </w:rPr>
      </w:pPr>
    </w:p>
    <w:p w14:paraId="1EDE2CA6" w14:textId="4C63A908" w:rsidR="005F3653" w:rsidRPr="009A6CFB" w:rsidRDefault="005F3653" w:rsidP="00514937">
      <w:pPr>
        <w:ind w:left="360"/>
        <w:rPr>
          <w:rFonts w:ascii="Lato Light" w:hAnsi="Lato Light" w:cs="Arial"/>
          <w:b/>
          <w:i/>
          <w:color w:val="FFFF00"/>
          <w:sz w:val="18"/>
          <w:szCs w:val="18"/>
          <w:lang w:val="pl-PL"/>
        </w:rPr>
      </w:pPr>
    </w:p>
    <w:p w14:paraId="265871BF" w14:textId="2A107E0F" w:rsidR="005F3653" w:rsidRPr="009A6CFB" w:rsidRDefault="005F3653" w:rsidP="00514937">
      <w:pPr>
        <w:ind w:left="360"/>
        <w:rPr>
          <w:rFonts w:ascii="Lato Light" w:hAnsi="Lato Light" w:cs="Arial"/>
          <w:b/>
          <w:i/>
          <w:color w:val="FFFF00"/>
          <w:sz w:val="18"/>
          <w:szCs w:val="18"/>
          <w:lang w:val="pl-PL"/>
        </w:rPr>
      </w:pPr>
    </w:p>
    <w:p w14:paraId="55C0DED6" w14:textId="6331AC54" w:rsidR="005F3653" w:rsidRPr="009A6CFB" w:rsidRDefault="005F3653" w:rsidP="00514937">
      <w:pPr>
        <w:ind w:left="360"/>
        <w:rPr>
          <w:rFonts w:ascii="Lato Light" w:hAnsi="Lato Light" w:cs="Arial"/>
          <w:b/>
          <w:i/>
          <w:color w:val="FFFF00"/>
          <w:sz w:val="18"/>
          <w:szCs w:val="18"/>
          <w:lang w:val="pl-PL"/>
        </w:rPr>
      </w:pPr>
    </w:p>
    <w:p w14:paraId="03AD04A3" w14:textId="1F9786D5" w:rsidR="005F3653" w:rsidRPr="009A6CFB" w:rsidRDefault="005F3653" w:rsidP="00514937">
      <w:pPr>
        <w:ind w:left="360"/>
        <w:rPr>
          <w:rFonts w:ascii="Lato Light" w:hAnsi="Lato Light" w:cs="Arial"/>
          <w:b/>
          <w:i/>
          <w:color w:val="FFFF00"/>
          <w:sz w:val="18"/>
          <w:szCs w:val="18"/>
          <w:lang w:val="pl-PL"/>
        </w:rPr>
      </w:pPr>
    </w:p>
    <w:p w14:paraId="131C53E7" w14:textId="40CB7313" w:rsidR="005F3653" w:rsidRPr="009A6CFB" w:rsidRDefault="005F3653" w:rsidP="00514937">
      <w:pPr>
        <w:ind w:left="360"/>
        <w:rPr>
          <w:rFonts w:ascii="Lato Light" w:hAnsi="Lato Light" w:cs="Arial"/>
          <w:b/>
          <w:i/>
          <w:color w:val="FFFF00"/>
          <w:sz w:val="18"/>
          <w:szCs w:val="18"/>
          <w:lang w:val="pl-PL"/>
        </w:rPr>
      </w:pPr>
    </w:p>
    <w:p w14:paraId="580A758B" w14:textId="244C46F1" w:rsidR="005F3653" w:rsidRPr="009A6CFB" w:rsidRDefault="005F3653" w:rsidP="00514937">
      <w:pPr>
        <w:ind w:left="360"/>
        <w:rPr>
          <w:rFonts w:ascii="Lato Light" w:hAnsi="Lato Light" w:cs="Arial"/>
          <w:b/>
          <w:i/>
          <w:color w:val="FFFF00"/>
          <w:sz w:val="18"/>
          <w:szCs w:val="18"/>
          <w:lang w:val="pl-PL"/>
        </w:rPr>
      </w:pPr>
    </w:p>
    <w:p w14:paraId="1D4A3F2E" w14:textId="446680F5" w:rsidR="005F3653" w:rsidRPr="009A6CFB" w:rsidRDefault="005F3653" w:rsidP="00514937">
      <w:pPr>
        <w:ind w:left="360"/>
        <w:rPr>
          <w:rFonts w:ascii="Lato Light" w:hAnsi="Lato Light" w:cs="Arial"/>
          <w:b/>
          <w:i/>
          <w:color w:val="FFFF00"/>
          <w:sz w:val="18"/>
          <w:szCs w:val="18"/>
          <w:lang w:val="pl-PL"/>
        </w:rPr>
      </w:pPr>
    </w:p>
    <w:p w14:paraId="2B6E0827" w14:textId="373B8F25" w:rsidR="005F3653" w:rsidRPr="009A6CFB" w:rsidRDefault="005F3653" w:rsidP="00514937">
      <w:pPr>
        <w:ind w:left="360"/>
        <w:rPr>
          <w:rFonts w:ascii="Lato Light" w:hAnsi="Lato Light" w:cs="Arial"/>
          <w:b/>
          <w:i/>
          <w:color w:val="FFFF00"/>
          <w:sz w:val="18"/>
          <w:szCs w:val="18"/>
          <w:lang w:val="pl-PL"/>
        </w:rPr>
      </w:pPr>
    </w:p>
    <w:p w14:paraId="02EF4328" w14:textId="2FEFF84D" w:rsidR="005F3653" w:rsidRPr="009A6CFB" w:rsidRDefault="005F3653" w:rsidP="00514937">
      <w:pPr>
        <w:ind w:left="360"/>
        <w:rPr>
          <w:rFonts w:ascii="Lato Light" w:hAnsi="Lato Light" w:cs="Arial"/>
          <w:b/>
          <w:i/>
          <w:color w:val="FFFF00"/>
          <w:sz w:val="18"/>
          <w:szCs w:val="18"/>
          <w:lang w:val="pl-PL"/>
        </w:rPr>
      </w:pPr>
    </w:p>
    <w:p w14:paraId="0CA98CE4" w14:textId="129DD79D" w:rsidR="005F3653" w:rsidRPr="009A6CFB" w:rsidRDefault="005F3653" w:rsidP="005F3653">
      <w:pPr>
        <w:ind w:left="360"/>
        <w:rPr>
          <w:b/>
          <w:noProof/>
          <w:color w:val="FFFF00"/>
          <w:lang w:val="pl-PL" w:eastAsia="pl-PL"/>
        </w:rPr>
      </w:pPr>
    </w:p>
    <w:p w14:paraId="4C65555C" w14:textId="17569EC2" w:rsidR="00D01613" w:rsidRPr="009A6CFB" w:rsidRDefault="00D01613" w:rsidP="005F3653">
      <w:pPr>
        <w:ind w:left="360"/>
        <w:rPr>
          <w:b/>
          <w:noProof/>
          <w:color w:val="FFFF00"/>
          <w:lang w:val="pl-PL" w:eastAsia="pl-PL"/>
        </w:rPr>
      </w:pPr>
    </w:p>
    <w:p w14:paraId="711524E8" w14:textId="5335CD78" w:rsidR="00D01613" w:rsidRPr="009A6CFB" w:rsidRDefault="00D01613" w:rsidP="005F3653">
      <w:pPr>
        <w:ind w:left="360"/>
        <w:rPr>
          <w:b/>
          <w:noProof/>
          <w:color w:val="FFFF00"/>
          <w:lang w:val="pl-PL" w:eastAsia="pl-PL"/>
        </w:rPr>
      </w:pPr>
    </w:p>
    <w:p w14:paraId="521851BB" w14:textId="0A04444F" w:rsidR="00D01613" w:rsidRPr="009A6CFB" w:rsidRDefault="00D01613" w:rsidP="005F3653">
      <w:pPr>
        <w:ind w:left="360"/>
        <w:rPr>
          <w:b/>
          <w:noProof/>
          <w:color w:val="FFFF00"/>
          <w:lang w:val="pl-PL" w:eastAsia="pl-PL"/>
        </w:rPr>
      </w:pPr>
    </w:p>
    <w:p w14:paraId="60BD4837" w14:textId="588844B0" w:rsidR="00D01613" w:rsidRPr="009A6CFB" w:rsidRDefault="00D01613" w:rsidP="005F3653">
      <w:pPr>
        <w:ind w:left="360"/>
        <w:rPr>
          <w:b/>
          <w:noProof/>
          <w:color w:val="FFFF00"/>
          <w:lang w:val="pl-PL" w:eastAsia="pl-PL"/>
        </w:rPr>
      </w:pPr>
    </w:p>
    <w:p w14:paraId="7EC0048D" w14:textId="277B95A7" w:rsidR="00D01613" w:rsidRPr="009A6CFB" w:rsidRDefault="00D01613" w:rsidP="005F3653">
      <w:pPr>
        <w:ind w:left="360"/>
        <w:rPr>
          <w:b/>
          <w:noProof/>
          <w:color w:val="FFFF00"/>
          <w:lang w:val="pl-PL" w:eastAsia="pl-PL"/>
        </w:rPr>
      </w:pPr>
    </w:p>
    <w:p w14:paraId="4B28E808" w14:textId="7B5A55DE" w:rsidR="00D01613" w:rsidRPr="009A6CFB" w:rsidRDefault="00D01613" w:rsidP="005F3653">
      <w:pPr>
        <w:ind w:left="360"/>
        <w:rPr>
          <w:b/>
          <w:noProof/>
          <w:color w:val="FFFF00"/>
          <w:lang w:val="pl-PL" w:eastAsia="pl-PL"/>
        </w:rPr>
      </w:pPr>
    </w:p>
    <w:p w14:paraId="539D131E" w14:textId="4BF34E46" w:rsidR="00D01613" w:rsidRPr="009A6CFB" w:rsidRDefault="00D01613" w:rsidP="005F3653">
      <w:pPr>
        <w:ind w:left="360"/>
        <w:rPr>
          <w:b/>
          <w:noProof/>
          <w:color w:val="FFFF00"/>
          <w:lang w:val="pl-PL" w:eastAsia="pl-PL"/>
        </w:rPr>
      </w:pPr>
    </w:p>
    <w:p w14:paraId="500EAE3E" w14:textId="5E3F600E" w:rsidR="00D01613" w:rsidRPr="009A6CFB" w:rsidRDefault="00D01613" w:rsidP="005F3653">
      <w:pPr>
        <w:ind w:left="360"/>
        <w:rPr>
          <w:b/>
          <w:noProof/>
          <w:color w:val="FFFF00"/>
          <w:lang w:val="pl-PL" w:eastAsia="pl-PL"/>
        </w:rPr>
      </w:pPr>
    </w:p>
    <w:p w14:paraId="4054E9A1" w14:textId="14939896" w:rsidR="00D01613" w:rsidRPr="009A6CFB" w:rsidRDefault="00D01613" w:rsidP="005F3653">
      <w:pPr>
        <w:ind w:left="360"/>
        <w:rPr>
          <w:b/>
          <w:noProof/>
          <w:color w:val="FFFF00"/>
          <w:lang w:val="pl-PL" w:eastAsia="pl-PL"/>
        </w:rPr>
      </w:pPr>
    </w:p>
    <w:p w14:paraId="7D5176D3" w14:textId="77777777" w:rsidR="00D01613" w:rsidRPr="009A6CFB" w:rsidRDefault="00D01613" w:rsidP="005F3653">
      <w:pPr>
        <w:ind w:left="360"/>
        <w:rPr>
          <w:rFonts w:ascii="Lato Light" w:hAnsi="Lato Light" w:cs="Arial"/>
          <w:b/>
          <w:i/>
          <w:color w:val="FFFF00"/>
          <w:sz w:val="18"/>
          <w:szCs w:val="18"/>
          <w:lang w:val="pl-PL"/>
        </w:rPr>
      </w:pPr>
    </w:p>
    <w:p w14:paraId="00380367" w14:textId="7FE73120" w:rsidR="005F3653" w:rsidRPr="009A6CFB" w:rsidRDefault="005F3653" w:rsidP="00514937">
      <w:pPr>
        <w:ind w:left="360"/>
        <w:rPr>
          <w:rFonts w:ascii="Lato Light" w:hAnsi="Lato Light" w:cs="Arial"/>
          <w:b/>
          <w:i/>
          <w:color w:val="FFFF00"/>
          <w:sz w:val="18"/>
          <w:szCs w:val="18"/>
          <w:lang w:val="pl-PL"/>
        </w:rPr>
      </w:pPr>
    </w:p>
    <w:p w14:paraId="635486FE" w14:textId="77777777" w:rsidR="005F3653" w:rsidRPr="009A6CFB" w:rsidRDefault="005F3653" w:rsidP="00514937">
      <w:pPr>
        <w:ind w:left="360"/>
        <w:rPr>
          <w:rFonts w:ascii="Lato Light" w:hAnsi="Lato Light" w:cs="Arial"/>
          <w:b/>
          <w:i/>
          <w:color w:val="FFFF00"/>
          <w:sz w:val="18"/>
          <w:szCs w:val="18"/>
          <w:lang w:val="pl-PL"/>
        </w:rPr>
      </w:pPr>
    </w:p>
    <w:p w14:paraId="7B8BB727" w14:textId="7BEA7FB5" w:rsidR="00514937" w:rsidRPr="009A6CFB" w:rsidRDefault="00514937" w:rsidP="00CE56F8">
      <w:pPr>
        <w:ind w:left="360"/>
        <w:jc w:val="right"/>
        <w:rPr>
          <w:rFonts w:ascii="Lato Light" w:hAnsi="Lato Light" w:cs="Arial"/>
          <w:b/>
          <w:i/>
          <w:color w:val="FFFF00"/>
          <w:sz w:val="18"/>
          <w:szCs w:val="18"/>
          <w:lang w:val="pl-PL"/>
        </w:rPr>
      </w:pPr>
      <w:r w:rsidRPr="009A6CFB">
        <w:rPr>
          <w:rFonts w:ascii="Lato Light" w:hAnsi="Lato Light" w:cs="Arial"/>
          <w:b/>
          <w:i/>
          <w:color w:val="FFFF00"/>
          <w:sz w:val="18"/>
          <w:szCs w:val="18"/>
          <w:lang w:val="pl-PL"/>
        </w:rPr>
        <w:t>Załącznik nr 1 do umowy Beneficjenta z Uczestnikiem Projektu - Formularz Rozliczenia finansowego wyjazdu</w:t>
      </w:r>
    </w:p>
    <w:p w14:paraId="6E32407B" w14:textId="168C351B" w:rsidR="00514937" w:rsidRPr="009A6CFB" w:rsidRDefault="00514937" w:rsidP="00CE56F8">
      <w:pPr>
        <w:ind w:left="360"/>
        <w:jc w:val="right"/>
        <w:rPr>
          <w:rFonts w:ascii="Lato Light" w:hAnsi="Lato Light" w:cs="Arial"/>
          <w:b/>
          <w:i/>
          <w:color w:val="FFFF00"/>
          <w:sz w:val="18"/>
          <w:szCs w:val="18"/>
          <w:lang w:val="pl-PL"/>
        </w:rPr>
      </w:pPr>
    </w:p>
    <w:p w14:paraId="55E1A3A3" w14:textId="77777777" w:rsidR="00CE56F8" w:rsidRPr="009A6CFB" w:rsidRDefault="00CE56F8" w:rsidP="00CE56F8">
      <w:pPr>
        <w:rPr>
          <w:rFonts w:ascii="Lato Light" w:hAnsi="Lato Light" w:cs="Arial"/>
          <w:b/>
          <w:i/>
          <w:color w:val="FFFF00"/>
          <w:sz w:val="18"/>
          <w:szCs w:val="18"/>
          <w:lang w:val="pl-PL"/>
        </w:rPr>
      </w:pPr>
    </w:p>
    <w:p w14:paraId="52575A0B" w14:textId="7339D7F4" w:rsidR="00514937" w:rsidRPr="009A6CFB" w:rsidRDefault="00514937" w:rsidP="00CE56F8">
      <w:pPr>
        <w:jc w:val="center"/>
        <w:rPr>
          <w:rFonts w:ascii="Lato Light" w:hAnsi="Lato Light" w:cs="Arial"/>
          <w:b/>
          <w:color w:val="FFFF00"/>
          <w:sz w:val="24"/>
          <w:szCs w:val="24"/>
          <w:u w:val="single"/>
          <w:lang w:val="pl-PL"/>
        </w:rPr>
      </w:pPr>
      <w:r w:rsidRPr="009A6CFB">
        <w:rPr>
          <w:rFonts w:ascii="Lato Light" w:hAnsi="Lato Light" w:cs="Arial"/>
          <w:b/>
          <w:color w:val="FFFF00"/>
          <w:sz w:val="24"/>
          <w:szCs w:val="24"/>
          <w:u w:val="single"/>
          <w:lang w:val="pl-PL"/>
        </w:rPr>
        <w:t>ROZLICZENIE FINANSOWE WYJAZDU</w:t>
      </w:r>
    </w:p>
    <w:p w14:paraId="0D1EA481" w14:textId="64785B81" w:rsidR="00CE56F8" w:rsidRPr="009A6CFB" w:rsidRDefault="005F3653" w:rsidP="00CE56F8">
      <w:pPr>
        <w:jc w:val="center"/>
        <w:rPr>
          <w:rFonts w:ascii="Lato Light" w:hAnsi="Lato Light" w:cs="Arial"/>
          <w:b/>
          <w:color w:val="FFFF00"/>
          <w:sz w:val="28"/>
          <w:szCs w:val="28"/>
          <w:lang w:val="pl-PL"/>
        </w:rPr>
      </w:pPr>
      <w:r w:rsidRPr="009A6CFB">
        <w:rPr>
          <w:b/>
          <w:noProof/>
          <w:color w:val="FFFF00"/>
          <w:lang w:val="pl-PL" w:eastAsia="pl-PL"/>
        </w:rPr>
        <w:drawing>
          <wp:inline distT="0" distB="0" distL="0" distR="0" wp14:anchorId="785B451E" wp14:editId="079ECE13">
            <wp:extent cx="5760720" cy="700532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005320"/>
                    </a:xfrm>
                    <a:prstGeom prst="rect">
                      <a:avLst/>
                    </a:prstGeom>
                    <a:noFill/>
                    <a:ln>
                      <a:noFill/>
                    </a:ln>
                  </pic:spPr>
                </pic:pic>
              </a:graphicData>
            </a:graphic>
          </wp:inline>
        </w:drawing>
      </w:r>
    </w:p>
    <w:p w14:paraId="0FB48F43" w14:textId="45ED7877" w:rsidR="00CE56F8" w:rsidRPr="009A6CFB" w:rsidRDefault="00CE56F8" w:rsidP="00CE56F8">
      <w:pPr>
        <w:rPr>
          <w:rFonts w:ascii="Lato Light" w:hAnsi="Lato Light" w:cs="Arial"/>
          <w:b/>
          <w:color w:val="FFFF00"/>
          <w:sz w:val="28"/>
          <w:szCs w:val="28"/>
          <w:lang w:val="pl-PL"/>
        </w:rPr>
      </w:pPr>
    </w:p>
    <w:p w14:paraId="52B206C5" w14:textId="6B40BE5E" w:rsidR="00CE56F8" w:rsidRPr="009A6CFB" w:rsidRDefault="00CE56F8" w:rsidP="00CE56F8">
      <w:pPr>
        <w:rPr>
          <w:rFonts w:ascii="Lato Light" w:hAnsi="Lato Light" w:cs="Arial"/>
          <w:b/>
          <w:color w:val="FFFF00"/>
          <w:sz w:val="28"/>
          <w:szCs w:val="28"/>
          <w:lang w:val="pl-PL"/>
        </w:rPr>
      </w:pPr>
    </w:p>
    <w:p w14:paraId="2DD407AC" w14:textId="0C0E70F3" w:rsidR="00CE56F8" w:rsidRPr="009A6CFB" w:rsidRDefault="00CE56F8" w:rsidP="00CE56F8">
      <w:pPr>
        <w:rPr>
          <w:rFonts w:ascii="Lato Light" w:hAnsi="Lato Light" w:cs="Arial"/>
          <w:b/>
          <w:color w:val="FFFF00"/>
          <w:sz w:val="28"/>
          <w:szCs w:val="28"/>
          <w:lang w:val="pl-PL"/>
        </w:rPr>
      </w:pPr>
      <w:r w:rsidRPr="009A6CFB">
        <w:rPr>
          <w:b/>
          <w:noProof/>
          <w:color w:val="FFFF00"/>
          <w:lang w:val="pl-PL" w:eastAsia="pl-PL"/>
        </w:rPr>
        <w:drawing>
          <wp:inline distT="0" distB="0" distL="0" distR="0" wp14:anchorId="57DC5056" wp14:editId="21CE52FE">
            <wp:extent cx="5760720" cy="352799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7994"/>
                    </a:xfrm>
                    <a:prstGeom prst="rect">
                      <a:avLst/>
                    </a:prstGeom>
                    <a:noFill/>
                    <a:ln>
                      <a:noFill/>
                    </a:ln>
                  </pic:spPr>
                </pic:pic>
              </a:graphicData>
            </a:graphic>
          </wp:inline>
        </w:drawing>
      </w:r>
    </w:p>
    <w:p w14:paraId="60D8737A" w14:textId="63CEC096" w:rsidR="00CE56F8" w:rsidRPr="009A6CFB" w:rsidRDefault="00CE56F8" w:rsidP="00CE56F8">
      <w:pPr>
        <w:rPr>
          <w:rFonts w:ascii="Lato Light" w:hAnsi="Lato Light" w:cs="Arial"/>
          <w:b/>
          <w:color w:val="FFFF00"/>
          <w:sz w:val="28"/>
          <w:szCs w:val="28"/>
          <w:lang w:val="pl-PL"/>
        </w:rPr>
      </w:pPr>
    </w:p>
    <w:p w14:paraId="0DBF1C94" w14:textId="76CED0F1" w:rsidR="00CE56F8" w:rsidRPr="009A6CFB" w:rsidRDefault="00CE56F8" w:rsidP="00CE56F8">
      <w:pPr>
        <w:rPr>
          <w:rFonts w:ascii="Lato Light" w:hAnsi="Lato Light" w:cs="Arial"/>
          <w:b/>
          <w:color w:val="FFFF00"/>
          <w:sz w:val="28"/>
          <w:szCs w:val="28"/>
          <w:lang w:val="pl-PL"/>
        </w:rPr>
      </w:pPr>
    </w:p>
    <w:p w14:paraId="77329985" w14:textId="77777777" w:rsidR="00CE56F8" w:rsidRPr="009A6CFB" w:rsidRDefault="00CE56F8" w:rsidP="00CE56F8">
      <w:pPr>
        <w:rPr>
          <w:rFonts w:ascii="Lato Light" w:hAnsi="Lato Light" w:cs="Arial"/>
          <w:b/>
          <w:color w:val="FFFF00"/>
          <w:sz w:val="28"/>
          <w:szCs w:val="28"/>
          <w:lang w:val="pl-PL"/>
        </w:rPr>
      </w:pPr>
    </w:p>
    <w:p w14:paraId="0DF6BC0C" w14:textId="1AE248BD" w:rsidR="00CE56F8" w:rsidRPr="009A6CFB" w:rsidRDefault="00CE56F8" w:rsidP="00CE56F8">
      <w:pPr>
        <w:rPr>
          <w:rFonts w:ascii="Lato Light" w:hAnsi="Lato Light" w:cs="Arial"/>
          <w:b/>
          <w:color w:val="FFFF00"/>
          <w:sz w:val="28"/>
          <w:szCs w:val="28"/>
          <w:lang w:val="pl-PL"/>
        </w:rPr>
      </w:pPr>
    </w:p>
    <w:p w14:paraId="760D3EC4" w14:textId="73CD1111" w:rsidR="00CE56F8" w:rsidRPr="009A6CFB" w:rsidRDefault="00CE56F8" w:rsidP="00CE56F8">
      <w:pPr>
        <w:rPr>
          <w:rFonts w:ascii="Lato Light" w:hAnsi="Lato Light" w:cs="Arial"/>
          <w:b/>
          <w:color w:val="FFFF00"/>
          <w:sz w:val="28"/>
          <w:szCs w:val="28"/>
          <w:lang w:val="pl-PL"/>
        </w:rPr>
      </w:pPr>
    </w:p>
    <w:p w14:paraId="1D14AE37" w14:textId="4DC3C36C" w:rsidR="00CE56F8" w:rsidRPr="009A6CFB" w:rsidRDefault="00CE56F8" w:rsidP="00CE56F8">
      <w:pPr>
        <w:rPr>
          <w:rFonts w:ascii="Lato Light" w:hAnsi="Lato Light" w:cs="Arial"/>
          <w:b/>
          <w:color w:val="FFFF00"/>
          <w:sz w:val="28"/>
          <w:szCs w:val="28"/>
          <w:lang w:val="pl-PL"/>
        </w:rPr>
      </w:pPr>
    </w:p>
    <w:p w14:paraId="6A2CEB4F" w14:textId="409AD3BB" w:rsidR="00CE56F8" w:rsidRPr="009A6CFB" w:rsidRDefault="00CE56F8" w:rsidP="00CE56F8">
      <w:pPr>
        <w:rPr>
          <w:rFonts w:ascii="Lato Light" w:hAnsi="Lato Light" w:cs="Arial"/>
          <w:b/>
          <w:color w:val="FFFF00"/>
          <w:sz w:val="28"/>
          <w:szCs w:val="28"/>
          <w:lang w:val="pl-PL"/>
        </w:rPr>
      </w:pPr>
    </w:p>
    <w:p w14:paraId="0EB99264" w14:textId="6992F1B5" w:rsidR="00CE56F8" w:rsidRPr="009A6CFB" w:rsidRDefault="00CE56F8" w:rsidP="00CE56F8">
      <w:pPr>
        <w:rPr>
          <w:rFonts w:ascii="Lato Light" w:hAnsi="Lato Light" w:cs="Arial"/>
          <w:b/>
          <w:color w:val="FFFF00"/>
          <w:sz w:val="28"/>
          <w:szCs w:val="28"/>
          <w:lang w:val="pl-PL"/>
        </w:rPr>
      </w:pPr>
    </w:p>
    <w:p w14:paraId="454F91C2" w14:textId="3E182CC0" w:rsidR="00CE56F8" w:rsidRPr="009A6CFB" w:rsidRDefault="00CE56F8" w:rsidP="00CE56F8">
      <w:pPr>
        <w:rPr>
          <w:rFonts w:ascii="Lato Light" w:hAnsi="Lato Light" w:cs="Arial"/>
          <w:b/>
          <w:color w:val="FFFF00"/>
          <w:sz w:val="28"/>
          <w:szCs w:val="28"/>
          <w:lang w:val="pl-PL"/>
        </w:rPr>
      </w:pPr>
    </w:p>
    <w:p w14:paraId="4079A674" w14:textId="1A516C14" w:rsidR="00CE56F8" w:rsidRPr="009A6CFB" w:rsidRDefault="00CE56F8" w:rsidP="00CE56F8">
      <w:pPr>
        <w:rPr>
          <w:rFonts w:ascii="Lato Light" w:hAnsi="Lato Light" w:cs="Arial"/>
          <w:b/>
          <w:color w:val="FFFF00"/>
          <w:sz w:val="28"/>
          <w:szCs w:val="28"/>
          <w:lang w:val="pl-PL"/>
        </w:rPr>
      </w:pPr>
    </w:p>
    <w:p w14:paraId="40ABFF00" w14:textId="25E87D7E" w:rsidR="00CE56F8" w:rsidRPr="009A6CFB" w:rsidRDefault="00CE56F8" w:rsidP="00CE56F8">
      <w:pPr>
        <w:rPr>
          <w:rFonts w:ascii="Lato Light" w:hAnsi="Lato Light" w:cs="Arial"/>
          <w:b/>
          <w:color w:val="FFFF00"/>
          <w:sz w:val="28"/>
          <w:szCs w:val="28"/>
          <w:lang w:val="pl-PL"/>
        </w:rPr>
      </w:pPr>
    </w:p>
    <w:p w14:paraId="63230DD5" w14:textId="262B012E" w:rsidR="00CE56F8" w:rsidRPr="009A6CFB" w:rsidRDefault="00CE56F8" w:rsidP="00CE56F8">
      <w:pPr>
        <w:rPr>
          <w:rFonts w:ascii="Lato Light" w:hAnsi="Lato Light" w:cs="Arial"/>
          <w:b/>
          <w:color w:val="FFFF00"/>
          <w:sz w:val="28"/>
          <w:szCs w:val="28"/>
          <w:lang w:val="pl-PL"/>
        </w:rPr>
      </w:pPr>
    </w:p>
    <w:p w14:paraId="5AD8FE2D" w14:textId="36C14DAA" w:rsidR="00CE56F8" w:rsidRPr="009A6CFB" w:rsidRDefault="00CE56F8" w:rsidP="00CE56F8">
      <w:pPr>
        <w:rPr>
          <w:rFonts w:ascii="Lato Light" w:hAnsi="Lato Light" w:cs="Arial"/>
          <w:b/>
          <w:color w:val="FFFF00"/>
          <w:sz w:val="28"/>
          <w:szCs w:val="28"/>
          <w:lang w:val="pl-PL"/>
        </w:rPr>
      </w:pPr>
    </w:p>
    <w:p w14:paraId="30CD3452" w14:textId="39CD4D92" w:rsidR="00CE56F8" w:rsidRPr="009A6CFB" w:rsidRDefault="00CE56F8" w:rsidP="00CE56F8">
      <w:pPr>
        <w:rPr>
          <w:rFonts w:ascii="Lato Light" w:hAnsi="Lato Light" w:cs="Arial"/>
          <w:b/>
          <w:color w:val="FFFF00"/>
          <w:sz w:val="28"/>
          <w:szCs w:val="28"/>
          <w:lang w:val="pl-PL"/>
        </w:rPr>
      </w:pPr>
    </w:p>
    <w:p w14:paraId="1425B754" w14:textId="48E17E20" w:rsidR="00CE56F8" w:rsidRPr="009A6CFB" w:rsidRDefault="00CE56F8" w:rsidP="00CE56F8">
      <w:pPr>
        <w:rPr>
          <w:rFonts w:ascii="Lato Light" w:hAnsi="Lato Light" w:cs="Arial"/>
          <w:b/>
          <w:color w:val="FFFF00"/>
          <w:sz w:val="28"/>
          <w:szCs w:val="28"/>
          <w:lang w:val="pl-PL"/>
        </w:rPr>
      </w:pPr>
    </w:p>
    <w:p w14:paraId="0DB06E2A" w14:textId="784270E7" w:rsidR="00CE56F8" w:rsidRPr="009A6CFB" w:rsidRDefault="00CE56F8" w:rsidP="00CE56F8">
      <w:pPr>
        <w:rPr>
          <w:rFonts w:ascii="Lato Light" w:hAnsi="Lato Light" w:cs="Arial"/>
          <w:b/>
          <w:color w:val="FFFF00"/>
          <w:sz w:val="28"/>
          <w:szCs w:val="28"/>
          <w:lang w:val="pl-PL"/>
        </w:rPr>
      </w:pPr>
    </w:p>
    <w:p w14:paraId="27F2394B" w14:textId="45DA4368" w:rsidR="00CE56F8" w:rsidRPr="009A6CFB" w:rsidRDefault="00CE56F8" w:rsidP="00CE56F8">
      <w:pPr>
        <w:rPr>
          <w:rFonts w:ascii="Lato Light" w:hAnsi="Lato Light" w:cs="Arial"/>
          <w:b/>
          <w:color w:val="FFFF00"/>
          <w:sz w:val="28"/>
          <w:szCs w:val="28"/>
          <w:lang w:val="pl-PL"/>
        </w:rPr>
      </w:pPr>
    </w:p>
    <w:p w14:paraId="6158B469" w14:textId="774E99A9" w:rsidR="00CE56F8" w:rsidRPr="009A6CFB" w:rsidRDefault="00CE56F8" w:rsidP="00CE56F8">
      <w:pPr>
        <w:rPr>
          <w:rFonts w:ascii="Lato Light" w:hAnsi="Lato Light" w:cs="Arial"/>
          <w:b/>
          <w:color w:val="FFFF00"/>
          <w:sz w:val="28"/>
          <w:szCs w:val="28"/>
          <w:lang w:val="pl-PL"/>
        </w:rPr>
      </w:pPr>
    </w:p>
    <w:p w14:paraId="1D69DAD0" w14:textId="23710AA3" w:rsidR="00CE56F8" w:rsidRPr="009A6CFB" w:rsidRDefault="00CE56F8" w:rsidP="00CE56F8">
      <w:pPr>
        <w:rPr>
          <w:rFonts w:ascii="Lato Light" w:hAnsi="Lato Light" w:cs="Arial"/>
          <w:b/>
          <w:color w:val="FFFF00"/>
          <w:sz w:val="28"/>
          <w:szCs w:val="28"/>
          <w:lang w:val="pl-PL"/>
        </w:rPr>
      </w:pPr>
    </w:p>
    <w:p w14:paraId="42B1CF81" w14:textId="3629B343" w:rsidR="00CE56F8" w:rsidRPr="009A6CFB" w:rsidRDefault="00CE56F8" w:rsidP="00CE56F8">
      <w:pPr>
        <w:rPr>
          <w:rFonts w:ascii="Lato Light" w:hAnsi="Lato Light" w:cs="Arial"/>
          <w:b/>
          <w:color w:val="FFFF00"/>
          <w:sz w:val="28"/>
          <w:szCs w:val="28"/>
          <w:lang w:val="pl-PL"/>
        </w:rPr>
      </w:pPr>
    </w:p>
    <w:p w14:paraId="78CEF3CB" w14:textId="28BDB4B2" w:rsidR="00CE56F8" w:rsidRPr="009A6CFB" w:rsidRDefault="00CE56F8" w:rsidP="00CE56F8">
      <w:pPr>
        <w:rPr>
          <w:rFonts w:ascii="Lato Light" w:hAnsi="Lato Light" w:cs="Arial"/>
          <w:b/>
          <w:color w:val="FFFF00"/>
          <w:sz w:val="28"/>
          <w:szCs w:val="28"/>
          <w:lang w:val="pl-PL"/>
        </w:rPr>
      </w:pPr>
    </w:p>
    <w:p w14:paraId="10C9DF0B" w14:textId="66F94A2B" w:rsidR="00CE56F8" w:rsidRPr="009A6CFB" w:rsidRDefault="00CE56F8" w:rsidP="00CE56F8">
      <w:pPr>
        <w:rPr>
          <w:rFonts w:ascii="Lato Light" w:hAnsi="Lato Light" w:cs="Arial"/>
          <w:b/>
          <w:color w:val="FFFF00"/>
          <w:sz w:val="28"/>
          <w:szCs w:val="28"/>
          <w:lang w:val="pl-PL"/>
        </w:rPr>
      </w:pPr>
    </w:p>
    <w:p w14:paraId="2D09757C" w14:textId="77777777" w:rsidR="005F3653" w:rsidRPr="009A6CFB" w:rsidRDefault="005F3653" w:rsidP="00CE56F8">
      <w:pPr>
        <w:jc w:val="right"/>
        <w:rPr>
          <w:rFonts w:ascii="Lato Light" w:hAnsi="Lato Light" w:cs="Calibri"/>
          <w:b/>
          <w:i/>
          <w:iCs/>
          <w:color w:val="FFFF00"/>
          <w:sz w:val="18"/>
          <w:szCs w:val="18"/>
          <w:lang w:eastAsia="pl-PL"/>
        </w:rPr>
      </w:pPr>
    </w:p>
    <w:p w14:paraId="4214F0A3" w14:textId="39486FAB" w:rsidR="005F3653" w:rsidRPr="009A6CFB" w:rsidRDefault="005F3653" w:rsidP="00CE56F8">
      <w:pPr>
        <w:jc w:val="right"/>
        <w:rPr>
          <w:rFonts w:ascii="Lato Light" w:hAnsi="Lato Light" w:cs="Calibri"/>
          <w:b/>
          <w:i/>
          <w:iCs/>
          <w:color w:val="FFFF00"/>
          <w:sz w:val="18"/>
          <w:szCs w:val="18"/>
          <w:lang w:eastAsia="pl-PL"/>
        </w:rPr>
      </w:pPr>
    </w:p>
    <w:p w14:paraId="40890D2B" w14:textId="77777777" w:rsidR="00D01613" w:rsidRPr="009A6CFB" w:rsidRDefault="00D01613" w:rsidP="00CE56F8">
      <w:pPr>
        <w:jc w:val="right"/>
        <w:rPr>
          <w:rFonts w:ascii="Lato Light" w:hAnsi="Lato Light" w:cs="Calibri"/>
          <w:b/>
          <w:i/>
          <w:iCs/>
          <w:color w:val="FFFF00"/>
          <w:sz w:val="18"/>
          <w:szCs w:val="18"/>
          <w:lang w:eastAsia="pl-PL"/>
        </w:rPr>
      </w:pPr>
    </w:p>
    <w:p w14:paraId="196DF0F3" w14:textId="24E356E3" w:rsidR="00CE56F8" w:rsidRPr="009A6CFB" w:rsidRDefault="00CE56F8" w:rsidP="00CE56F8">
      <w:pPr>
        <w:jc w:val="right"/>
        <w:rPr>
          <w:rFonts w:ascii="Lato Light" w:hAnsi="Lato Light" w:cs="Calibri"/>
          <w:b/>
          <w:i/>
          <w:iCs/>
          <w:color w:val="FFFF00"/>
          <w:sz w:val="18"/>
          <w:szCs w:val="18"/>
          <w:lang w:val="pl-PL" w:eastAsia="pl-PL"/>
        </w:rPr>
      </w:pPr>
      <w:r w:rsidRPr="009A6CFB">
        <w:rPr>
          <w:rFonts w:ascii="Lato Light" w:hAnsi="Lato Light" w:cs="Calibri"/>
          <w:b/>
          <w:i/>
          <w:iCs/>
          <w:color w:val="FFFF00"/>
          <w:sz w:val="18"/>
          <w:szCs w:val="18"/>
          <w:lang w:val="pl-PL" w:eastAsia="pl-PL"/>
        </w:rPr>
        <w:t>Załącznik nr 2 do umowy Beneficjenta z Uczestnikiem Projektu – Ankieta ewaluacyjna</w:t>
      </w:r>
    </w:p>
    <w:p w14:paraId="29C15EFD" w14:textId="77777777" w:rsidR="00CE56F8" w:rsidRPr="009A6CFB" w:rsidRDefault="00CE56F8" w:rsidP="00CE56F8">
      <w:pPr>
        <w:jc w:val="right"/>
        <w:rPr>
          <w:rFonts w:ascii="Lato Light" w:hAnsi="Lato Light" w:cs="Calibri"/>
          <w:b/>
          <w:i/>
          <w:iCs/>
          <w:color w:val="FFFF00"/>
          <w:sz w:val="18"/>
          <w:szCs w:val="18"/>
          <w:lang w:val="pl-PL"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9A6CFB" w:rsidRPr="009A6CFB" w14:paraId="44559715" w14:textId="77777777" w:rsidTr="00170FA7">
        <w:tc>
          <w:tcPr>
            <w:tcW w:w="9060" w:type="dxa"/>
          </w:tcPr>
          <w:p w14:paraId="7A65D909" w14:textId="77777777" w:rsidR="00CE56F8" w:rsidRPr="009A6CFB" w:rsidRDefault="00CE56F8" w:rsidP="00170FA7">
            <w:pPr>
              <w:jc w:val="center"/>
              <w:rPr>
                <w:rFonts w:ascii="Lato Light" w:hAnsi="Lato Light"/>
                <w:b/>
                <w:color w:val="FFFF00"/>
                <w:sz w:val="20"/>
                <w:szCs w:val="20"/>
                <w:lang w:val="pl-PL"/>
              </w:rPr>
            </w:pPr>
            <w:r w:rsidRPr="009A6CFB">
              <w:rPr>
                <w:rFonts w:ascii="Lato Light" w:hAnsi="Lato Light"/>
                <w:b/>
                <w:color w:val="FFFF00"/>
                <w:sz w:val="20"/>
                <w:szCs w:val="20"/>
                <w:lang w:val="pl-PL"/>
              </w:rPr>
              <w:t>UWAGA!</w:t>
            </w:r>
          </w:p>
          <w:p w14:paraId="30443943" w14:textId="77777777" w:rsidR="00CE56F8" w:rsidRPr="009A6CFB" w:rsidRDefault="00CE56F8" w:rsidP="00170FA7">
            <w:pPr>
              <w:jc w:val="center"/>
              <w:rPr>
                <w:b/>
                <w:color w:val="FFFF00"/>
                <w:sz w:val="20"/>
                <w:szCs w:val="20"/>
                <w:lang w:val="pl-PL"/>
              </w:rPr>
            </w:pPr>
            <w:r w:rsidRPr="009A6CFB">
              <w:rPr>
                <w:rFonts w:ascii="Lato Light" w:hAnsi="Lato Light"/>
                <w:b/>
                <w:i/>
                <w:color w:val="FFFF00"/>
                <w:sz w:val="20"/>
                <w:szCs w:val="20"/>
                <w:lang w:val="pl-PL"/>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2291CF02" w14:textId="77777777" w:rsidR="00CE56F8" w:rsidRPr="009A6CFB" w:rsidRDefault="00CE56F8" w:rsidP="00CE56F8">
      <w:pPr>
        <w:rPr>
          <w:b/>
          <w:color w:val="FFFF00"/>
          <w:lang w:val="pl-PL"/>
        </w:rPr>
      </w:pPr>
    </w:p>
    <w:p w14:paraId="4EBF330D" w14:textId="77777777" w:rsidR="00CE56F8" w:rsidRPr="009A6CFB" w:rsidRDefault="00CE56F8" w:rsidP="00CE56F8">
      <w:pPr>
        <w:jc w:val="center"/>
        <w:rPr>
          <w:b/>
          <w:color w:val="FFFF00"/>
          <w:lang w:val="pl-PL"/>
        </w:rPr>
      </w:pPr>
      <w:r w:rsidRPr="009A6CFB">
        <w:rPr>
          <w:b/>
          <w:noProof/>
          <w:color w:val="FFFF00"/>
          <w:lang w:val="pl-PL" w:eastAsia="pl-PL"/>
        </w:rPr>
        <mc:AlternateContent>
          <mc:Choice Requires="wps">
            <w:drawing>
              <wp:anchor distT="0" distB="0" distL="114300" distR="114300" simplePos="0" relativeHeight="251661312" behindDoc="0" locked="0" layoutInCell="1" allowOverlap="1" wp14:anchorId="74201F29" wp14:editId="0F586E8C">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FEC27FB"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sidRPr="009A6CFB">
        <w:rPr>
          <w:b/>
          <w:color w:val="FFFF00"/>
          <w:lang w:val="pl-PL"/>
        </w:rPr>
        <w:t xml:space="preserve"> </w:t>
      </w:r>
    </w:p>
    <w:p w14:paraId="181663D3" w14:textId="77777777" w:rsidR="00CE56F8" w:rsidRPr="009A6CFB" w:rsidRDefault="00CE56F8" w:rsidP="00CE56F8">
      <w:pPr>
        <w:jc w:val="center"/>
        <w:rPr>
          <w:rFonts w:ascii="Lato Light" w:hAnsi="Lato Light"/>
          <w:b/>
          <w:color w:val="FFFF00"/>
          <w:lang w:val="pl-PL"/>
        </w:rPr>
      </w:pPr>
      <w:r w:rsidRPr="009A6CFB">
        <w:rPr>
          <w:rFonts w:ascii="Lato Light" w:hAnsi="Lato Light"/>
          <w:b/>
          <w:color w:val="FFFF00"/>
          <w:lang w:val="pl-PL"/>
        </w:rPr>
        <w:t>Ankieta ewaluacyjna</w:t>
      </w:r>
    </w:p>
    <w:p w14:paraId="2E0050EC" w14:textId="77777777" w:rsidR="00CE56F8" w:rsidRPr="009A6CFB" w:rsidRDefault="00CE56F8" w:rsidP="00CE56F8">
      <w:pPr>
        <w:jc w:val="center"/>
        <w:rPr>
          <w:rFonts w:ascii="Lato Light" w:hAnsi="Lato Light"/>
          <w:b/>
          <w:color w:val="FFFF00"/>
          <w:lang w:val="pl-PL"/>
        </w:rPr>
      </w:pPr>
      <w:r w:rsidRPr="009A6CFB">
        <w:rPr>
          <w:rFonts w:ascii="Lato Light" w:hAnsi="Lato Light"/>
          <w:b/>
          <w:color w:val="FFFF00"/>
          <w:lang w:val="pl-PL"/>
        </w:rPr>
        <w:t xml:space="preserve">dla uczestników projektów zrealizowanych w ramach </w:t>
      </w:r>
    </w:p>
    <w:p w14:paraId="5D2D3B35" w14:textId="77777777" w:rsidR="00CE56F8" w:rsidRPr="009A6CFB" w:rsidRDefault="00CE56F8" w:rsidP="00CE56F8">
      <w:pPr>
        <w:jc w:val="center"/>
        <w:rPr>
          <w:rFonts w:ascii="Lato Light" w:hAnsi="Lato Light"/>
          <w:b/>
          <w:color w:val="FFFF00"/>
          <w:lang w:val="pl-PL"/>
        </w:rPr>
      </w:pPr>
      <w:r w:rsidRPr="009A6CFB">
        <w:rPr>
          <w:rFonts w:ascii="Lato Light" w:hAnsi="Lato Light" w:cstheme="minorHAnsi"/>
          <w:b/>
          <w:color w:val="FFFF00"/>
          <w:lang w:val="pl-PL"/>
        </w:rPr>
        <w:t xml:space="preserve">PROGRAMU PROM - MIĘDZYNARODOWA WYMIANA STYPENDIALNA DOKTORANTÓW </w:t>
      </w:r>
      <w:r w:rsidRPr="009A6CFB">
        <w:rPr>
          <w:rFonts w:ascii="Lato Light" w:hAnsi="Lato Light" w:cstheme="minorHAnsi"/>
          <w:b/>
          <w:color w:val="FFFF00"/>
          <w:lang w:val="pl-PL"/>
        </w:rPr>
        <w:br/>
        <w:t>I KADRY AKADEMICKIEJ</w:t>
      </w:r>
      <w:r w:rsidRPr="009A6CFB">
        <w:rPr>
          <w:rFonts w:ascii="Lato Light" w:hAnsi="Lato Light"/>
          <w:b/>
          <w:color w:val="FFFF00"/>
          <w:lang w:val="pl-PL"/>
        </w:rPr>
        <w:t xml:space="preserve"> </w:t>
      </w:r>
    </w:p>
    <w:p w14:paraId="2B45596A" w14:textId="77777777" w:rsidR="00CE56F8" w:rsidRPr="009A6CFB" w:rsidRDefault="00CE56F8" w:rsidP="00CE56F8">
      <w:pPr>
        <w:jc w:val="center"/>
        <w:rPr>
          <w:rFonts w:ascii="Lato Light" w:hAnsi="Lato Light"/>
          <w:b/>
          <w:color w:val="FFFF00"/>
          <w:lang w:val="pl-PL"/>
        </w:rPr>
      </w:pPr>
      <w:r w:rsidRPr="009A6CFB">
        <w:rPr>
          <w:rFonts w:ascii="Lato Light" w:hAnsi="Lato Light"/>
          <w:b/>
          <w:color w:val="FFFF00"/>
          <w:lang w:val="pl-PL"/>
        </w:rPr>
        <w:t>Narodowej Agencji Wymiany Akademickiej</w:t>
      </w:r>
    </w:p>
    <w:p w14:paraId="1E840656" w14:textId="77777777" w:rsidR="00CE56F8" w:rsidRPr="009A6CFB" w:rsidRDefault="00CE56F8" w:rsidP="00CE56F8">
      <w:pPr>
        <w:jc w:val="center"/>
        <w:rPr>
          <w:rFonts w:ascii="Lato Light" w:hAnsi="Lato Light"/>
          <w:b/>
          <w:color w:val="FFFF00"/>
          <w:lang w:val="pl-PL"/>
        </w:rPr>
      </w:pPr>
      <w:r w:rsidRPr="009A6CFB">
        <w:rPr>
          <w:rFonts w:ascii="Lato Light" w:hAnsi="Lato Light"/>
          <w:b/>
          <w:color w:val="FFFF00"/>
          <w:lang w:val="pl-PL"/>
        </w:rPr>
        <w:t>Projekty wyłonione w naborze w 2018 r.</w:t>
      </w:r>
    </w:p>
    <w:p w14:paraId="49F3C804" w14:textId="77777777" w:rsidR="00CE56F8" w:rsidRPr="009A6CFB" w:rsidRDefault="00CE56F8" w:rsidP="00CE56F8">
      <w:pPr>
        <w:jc w:val="center"/>
        <w:rPr>
          <w:rFonts w:ascii="Lato Light" w:hAnsi="Lato Light"/>
          <w:b/>
          <w:color w:val="FFFF00"/>
          <w:lang w:val="pl-PL"/>
        </w:rPr>
      </w:pPr>
    </w:p>
    <w:p w14:paraId="284D12D4" w14:textId="77777777" w:rsidR="00CE56F8" w:rsidRPr="009A6CFB" w:rsidRDefault="00CE56F8" w:rsidP="00CE56F8">
      <w:pPr>
        <w:jc w:val="center"/>
        <w:rPr>
          <w:rFonts w:ascii="Lato Light" w:hAnsi="Lato Light"/>
          <w:b/>
          <w:color w:val="FFFF00"/>
          <w:lang w:val="pl-PL"/>
        </w:rPr>
      </w:pPr>
      <w:r w:rsidRPr="009A6CFB">
        <w:rPr>
          <w:rFonts w:ascii="Lato Light" w:hAnsi="Lato Light"/>
          <w:b/>
          <w:noProof/>
          <w:color w:val="FFFF00"/>
          <w:lang w:val="pl-PL" w:eastAsia="pl-PL"/>
        </w:rPr>
        <mc:AlternateContent>
          <mc:Choice Requires="wps">
            <w:drawing>
              <wp:anchor distT="0" distB="0" distL="114300" distR="114300" simplePos="0" relativeHeight="251659264" behindDoc="0" locked="0" layoutInCell="1" allowOverlap="1" wp14:anchorId="4E95A4A2" wp14:editId="5DD9C865">
                <wp:simplePos x="0" y="0"/>
                <wp:positionH relativeFrom="margin">
                  <wp:align>center</wp:align>
                </wp:positionH>
                <wp:positionV relativeFrom="paragraph">
                  <wp:posOffset>69850</wp:posOffset>
                </wp:positionV>
                <wp:extent cx="5654040" cy="15240"/>
                <wp:effectExtent l="0" t="0" r="3810" b="381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C5A6E6B" id="Łącznik prosty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NHqOKv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2FD80C88" w14:textId="77777777" w:rsidR="00CE56F8" w:rsidRPr="009A6CFB" w:rsidRDefault="00CE56F8" w:rsidP="00CE56F8">
      <w:pPr>
        <w:pStyle w:val="Default"/>
        <w:jc w:val="both"/>
        <w:rPr>
          <w:rFonts w:ascii="Lato Light" w:hAnsi="Lato Light" w:cstheme="minorHAnsi"/>
          <w:b/>
          <w:i/>
          <w:color w:val="FFFF00"/>
          <w:sz w:val="20"/>
          <w:szCs w:val="20"/>
        </w:rPr>
      </w:pPr>
      <w:r w:rsidRPr="009A6CFB">
        <w:rPr>
          <w:rFonts w:ascii="Lato Light" w:hAnsi="Lato Light" w:cstheme="minorHAnsi"/>
          <w:b/>
          <w:i/>
          <w:color w:val="FFFF00"/>
          <w:sz w:val="20"/>
          <w:szCs w:val="20"/>
        </w:rPr>
        <w:t>Szanowni Państwo, Uczestnicy projektów zrealizowanych w ramach programu PROM,</w:t>
      </w:r>
    </w:p>
    <w:p w14:paraId="0E659C1E" w14:textId="77777777" w:rsidR="00CE56F8" w:rsidRPr="009A6CFB" w:rsidRDefault="00CE56F8" w:rsidP="00CE56F8">
      <w:pPr>
        <w:pStyle w:val="Default"/>
        <w:jc w:val="both"/>
        <w:rPr>
          <w:rFonts w:ascii="Lato Light" w:hAnsi="Lato Light" w:cstheme="minorHAnsi"/>
          <w:b/>
          <w:i/>
          <w:color w:val="FFFF00"/>
          <w:sz w:val="20"/>
          <w:szCs w:val="20"/>
        </w:rPr>
      </w:pPr>
    </w:p>
    <w:p w14:paraId="6B22F526" w14:textId="77777777" w:rsidR="00CE56F8" w:rsidRPr="009A6CFB" w:rsidRDefault="00CE56F8" w:rsidP="00CE56F8">
      <w:pPr>
        <w:pStyle w:val="Default"/>
        <w:jc w:val="both"/>
        <w:rPr>
          <w:rFonts w:ascii="Lato Light" w:hAnsi="Lato Light" w:cstheme="minorHAnsi"/>
          <w:b/>
          <w:i/>
          <w:color w:val="FFFF00"/>
          <w:sz w:val="20"/>
          <w:szCs w:val="20"/>
        </w:rPr>
      </w:pPr>
      <w:r w:rsidRPr="009A6CFB">
        <w:rPr>
          <w:rFonts w:ascii="Lato Light" w:hAnsi="Lato Light" w:cstheme="minorHAnsi"/>
          <w:b/>
          <w:i/>
          <w:color w:val="FFFF00"/>
          <w:sz w:val="20"/>
          <w:szCs w:val="20"/>
        </w:rPr>
        <w:t xml:space="preserve">niniejsza krótka ankieta ewaluacyjna </w:t>
      </w:r>
      <w:r w:rsidRPr="009A6CFB">
        <w:rPr>
          <w:rFonts w:ascii="Lato Light" w:hAnsi="Lato Light" w:cstheme="minorHAnsi"/>
          <w:b/>
          <w:i/>
          <w:color w:val="FFFF00"/>
          <w:sz w:val="20"/>
          <w:szCs w:val="20"/>
          <w:u w:val="single"/>
        </w:rPr>
        <w:t>ma charakter obowiązkowy</w:t>
      </w:r>
      <w:r w:rsidRPr="009A6CFB">
        <w:rPr>
          <w:rFonts w:ascii="Lato Light" w:hAnsi="Lato Light" w:cstheme="minorHAnsi"/>
          <w:b/>
          <w:i/>
          <w:color w:val="FFFF00"/>
          <w:sz w:val="20"/>
          <w:szCs w:val="20"/>
        </w:rPr>
        <w:t xml:space="preserve"> dla wszystkich osób, które zrealizowały wyjazd w ramach programu PROM. Głównym odbiorcą informacji udzielonych w niniejszej ankiecie jest NAWA. Kwestionariusz ma na celu poznanie efektów Programu PROM oraz uczynienie kolejnych edycji programu bardziej efektywnymi i użytecznymi dla odbiorców.</w:t>
      </w:r>
    </w:p>
    <w:p w14:paraId="3723B33C" w14:textId="77777777" w:rsidR="00CE56F8" w:rsidRPr="009A6CFB" w:rsidRDefault="00CE56F8" w:rsidP="00CE56F8">
      <w:pPr>
        <w:pStyle w:val="Default"/>
        <w:jc w:val="both"/>
        <w:rPr>
          <w:rFonts w:ascii="Lato Light" w:hAnsi="Lato Light" w:cstheme="minorHAnsi"/>
          <w:b/>
          <w:i/>
          <w:color w:val="FFFF00"/>
          <w:sz w:val="20"/>
          <w:szCs w:val="20"/>
        </w:rPr>
      </w:pPr>
    </w:p>
    <w:p w14:paraId="6F9FC528" w14:textId="77777777" w:rsidR="00CE56F8" w:rsidRPr="009A6CFB" w:rsidRDefault="00CE56F8" w:rsidP="00CE56F8">
      <w:pPr>
        <w:pStyle w:val="Default"/>
        <w:jc w:val="both"/>
        <w:rPr>
          <w:rFonts w:ascii="Lato Light" w:hAnsi="Lato Light" w:cstheme="minorHAnsi"/>
          <w:b/>
          <w:i/>
          <w:color w:val="FFFF00"/>
          <w:sz w:val="20"/>
          <w:szCs w:val="20"/>
        </w:rPr>
      </w:pPr>
      <w:r w:rsidRPr="009A6CFB">
        <w:rPr>
          <w:rFonts w:ascii="Lato Light" w:hAnsi="Lato Light" w:cstheme="minorHAnsi"/>
          <w:b/>
          <w:i/>
          <w:color w:val="FFFF00"/>
          <w:sz w:val="20"/>
          <w:szCs w:val="20"/>
        </w:rPr>
        <w:t xml:space="preserve">Należy zaznaczyć, że niniejsza ankieta w szczególności </w:t>
      </w:r>
      <w:r w:rsidRPr="009A6CFB">
        <w:rPr>
          <w:rFonts w:ascii="Lato Light" w:hAnsi="Lato Light" w:cstheme="minorHAnsi"/>
          <w:b/>
          <w:i/>
          <w:color w:val="FFFF00"/>
          <w:sz w:val="20"/>
          <w:szCs w:val="20"/>
          <w:u w:val="single"/>
        </w:rPr>
        <w:t>nie jest narzędziem kontroli realizacji projektu przez instytucję</w:t>
      </w:r>
      <w:r w:rsidRPr="009A6CFB">
        <w:rPr>
          <w:rFonts w:ascii="Lato Light" w:hAnsi="Lato Light" w:cstheme="minorHAnsi"/>
          <w:b/>
          <w:i/>
          <w:color w:val="FFFF00"/>
          <w:sz w:val="20"/>
          <w:szCs w:val="20"/>
        </w:rPr>
        <w:t>, która przyznała i przekazała Państwu środki na zrealizowanie wyjazdu (dalej: Instytucja) – wyniki ankiety nie będą miały żadnego wpływu na warunki wypłacania Instytucji środków finansowych przyznanych jej w ramach programu PROM.</w:t>
      </w:r>
    </w:p>
    <w:p w14:paraId="5F5B90DB" w14:textId="77777777" w:rsidR="00CE56F8" w:rsidRPr="009A6CFB" w:rsidRDefault="00CE56F8" w:rsidP="00CE56F8">
      <w:pPr>
        <w:pStyle w:val="Default"/>
        <w:jc w:val="both"/>
        <w:rPr>
          <w:rFonts w:ascii="Lato Light" w:hAnsi="Lato Light" w:cstheme="minorHAnsi"/>
          <w:b/>
          <w:i/>
          <w:color w:val="FFFF00"/>
          <w:sz w:val="20"/>
          <w:szCs w:val="20"/>
        </w:rPr>
      </w:pPr>
    </w:p>
    <w:p w14:paraId="56D10F2D" w14:textId="5730A53C" w:rsidR="00CE56F8" w:rsidRPr="009A6CFB" w:rsidRDefault="00CE56F8" w:rsidP="00CE56F8">
      <w:pPr>
        <w:pStyle w:val="Default"/>
        <w:jc w:val="both"/>
        <w:rPr>
          <w:rFonts w:ascii="Lato Light" w:hAnsi="Lato Light" w:cstheme="minorHAnsi"/>
          <w:b/>
          <w:color w:val="FFFF00"/>
          <w:sz w:val="20"/>
          <w:szCs w:val="20"/>
        </w:rPr>
      </w:pPr>
      <w:r w:rsidRPr="009A6CFB">
        <w:rPr>
          <w:rFonts w:ascii="Lato Light" w:hAnsi="Lato Light" w:cstheme="minorHAnsi"/>
          <w:b/>
          <w:i/>
          <w:color w:val="FFFF00"/>
          <w:sz w:val="20"/>
          <w:szCs w:val="20"/>
        </w:rPr>
        <w:t xml:space="preserve">Agencja dopuszcza możliwość udostępnienia osobom trzecim (w tym Instytucji) danych zebranych za pośrednictwem niniejszego kwestionariusza </w:t>
      </w:r>
      <w:r w:rsidRPr="009A6CFB">
        <w:rPr>
          <w:rFonts w:ascii="Lato Light" w:hAnsi="Lato Light" w:cstheme="minorHAnsi"/>
          <w:b/>
          <w:i/>
          <w:color w:val="FFFF00"/>
          <w:sz w:val="20"/>
          <w:szCs w:val="20"/>
          <w:u w:val="single"/>
        </w:rPr>
        <w:t>jedynie w postaci zbiorczych zestawień z gwarancją anonimowości dla każdego respondenta</w:t>
      </w:r>
      <w:r w:rsidRPr="009A6CFB">
        <w:rPr>
          <w:rFonts w:ascii="Lato Light" w:hAnsi="Lato Light" w:cstheme="minorHAnsi"/>
          <w:b/>
          <w:i/>
          <w:color w:val="FFFF00"/>
          <w:sz w:val="20"/>
          <w:szCs w:val="20"/>
        </w:rPr>
        <w:t xml:space="preserve">. </w:t>
      </w:r>
      <w:r w:rsidRPr="009A6CFB">
        <w:rPr>
          <w:rFonts w:ascii="Lato Light" w:hAnsi="Lato Light" w:cstheme="minorHAnsi"/>
          <w:b/>
          <w:i/>
          <w:color w:val="FFFF00"/>
          <w:sz w:val="20"/>
          <w:szCs w:val="20"/>
          <w:u w:val="single"/>
        </w:rPr>
        <w:t>Jedyną niezanonimizowaną informacją, jaka zostanie przekazana Instytucji, będzie informacja o fakcie wypełnienia przez Państwa ankiety</w:t>
      </w:r>
      <w:r w:rsidRPr="009A6CFB">
        <w:rPr>
          <w:rFonts w:ascii="Lato Light" w:hAnsi="Lato Light" w:cstheme="minorHAnsi"/>
          <w:b/>
          <w:i/>
          <w:color w:val="FFFF00"/>
          <w:sz w:val="20"/>
          <w:szCs w:val="20"/>
        </w:rPr>
        <w:t>; fakt ten jest wszakże warunkiem koniecznym rozliczenia Państwa wyjazdu.</w:t>
      </w:r>
    </w:p>
    <w:p w14:paraId="2D402796" w14:textId="0CDA218C" w:rsidR="00CE56F8" w:rsidRPr="009A6CFB" w:rsidRDefault="00CE56F8" w:rsidP="00CE56F8">
      <w:pPr>
        <w:pStyle w:val="Default"/>
        <w:jc w:val="both"/>
        <w:rPr>
          <w:rFonts w:ascii="Lato Light" w:hAnsi="Lato Light" w:cstheme="minorHAnsi"/>
          <w:b/>
          <w:color w:val="FFFF00"/>
          <w:sz w:val="20"/>
          <w:szCs w:val="20"/>
        </w:rPr>
      </w:pPr>
    </w:p>
    <w:p w14:paraId="113B7119" w14:textId="37335B4B" w:rsidR="00CE56F8" w:rsidRPr="009A6CFB" w:rsidRDefault="00CE56F8" w:rsidP="00CE56F8">
      <w:pPr>
        <w:pStyle w:val="Default"/>
        <w:jc w:val="both"/>
        <w:rPr>
          <w:rFonts w:ascii="Lato Light" w:hAnsi="Lato Light" w:cstheme="minorHAnsi"/>
          <w:b/>
          <w:color w:val="FFFF00"/>
          <w:sz w:val="20"/>
          <w:szCs w:val="20"/>
        </w:rPr>
      </w:pPr>
      <w:r w:rsidRPr="009A6CFB">
        <w:rPr>
          <w:rFonts w:ascii="Lato Light" w:hAnsi="Lato Light" w:cstheme="minorHAnsi"/>
          <w:b/>
          <w:i/>
          <w:color w:val="FFFF00"/>
          <w:sz w:val="20"/>
          <w:szCs w:val="20"/>
        </w:rPr>
        <w:t>Dziękujemy Państwu za czas i wysiłek poświęcone na wypełnienie ankiety.</w:t>
      </w:r>
    </w:p>
    <w:p w14:paraId="306E8A20" w14:textId="2105A726" w:rsidR="00CE56F8" w:rsidRPr="009A6CFB" w:rsidRDefault="00CE56F8" w:rsidP="00CE56F8">
      <w:pPr>
        <w:pStyle w:val="Default"/>
        <w:jc w:val="both"/>
        <w:rPr>
          <w:rFonts w:ascii="Lato Light" w:hAnsi="Lato Light" w:cstheme="minorHAnsi"/>
          <w:b/>
          <w:color w:val="FFFF00"/>
          <w:sz w:val="20"/>
          <w:szCs w:val="20"/>
        </w:rPr>
      </w:pPr>
    </w:p>
    <w:p w14:paraId="70EA306C" w14:textId="77777777" w:rsidR="00D01613" w:rsidRPr="009A6CFB" w:rsidRDefault="00D01613" w:rsidP="00CE56F8">
      <w:pPr>
        <w:pStyle w:val="Default"/>
        <w:jc w:val="both"/>
        <w:rPr>
          <w:rFonts w:ascii="Lato Light" w:hAnsi="Lato Light" w:cstheme="minorHAnsi"/>
          <w:b/>
          <w:color w:val="FFFF00"/>
          <w:sz w:val="20"/>
          <w:szCs w:val="20"/>
        </w:rPr>
      </w:pPr>
    </w:p>
    <w:p w14:paraId="243C99BD" w14:textId="220B27E1" w:rsidR="00CE56F8" w:rsidRPr="009A6CFB" w:rsidRDefault="00C85FC4" w:rsidP="00D01613">
      <w:pPr>
        <w:pStyle w:val="Default"/>
        <w:rPr>
          <w:rFonts w:ascii="Lato Light" w:hAnsi="Lato Light"/>
          <w:b/>
          <w:color w:val="FFFF00"/>
          <w:sz w:val="22"/>
          <w:szCs w:val="22"/>
        </w:rPr>
      </w:pPr>
      <w:r w:rsidRPr="009A6CFB">
        <w:rPr>
          <w:rFonts w:ascii="Lato Light" w:hAnsi="Lato Light"/>
          <w:b/>
          <w:noProof/>
          <w:color w:val="FFFF00"/>
          <w:sz w:val="20"/>
          <w:szCs w:val="20"/>
          <w:lang w:eastAsia="pl-PL"/>
        </w:rPr>
        <mc:AlternateContent>
          <mc:Choice Requires="wps">
            <w:drawing>
              <wp:anchor distT="0" distB="0" distL="114300" distR="114300" simplePos="0" relativeHeight="251660288" behindDoc="0" locked="0" layoutInCell="1" allowOverlap="1" wp14:anchorId="06E9B9F7" wp14:editId="39433777">
                <wp:simplePos x="0" y="0"/>
                <wp:positionH relativeFrom="margin">
                  <wp:align>left</wp:align>
                </wp:positionH>
                <wp:positionV relativeFrom="page">
                  <wp:posOffset>7388225</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B9D65A" id="Łącznik prosty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81.75pt" to="445.3pt,5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" strokecolor="red" strokeweight="1.5pt">
                <v:stroke opacity="26214f" joinstyle="miter"/>
                <o:lock v:ext="edit" shapetype="f"/>
                <w10:wrap anchorx="margin" anchory="page"/>
              </v:line>
            </w:pict>
          </mc:Fallback>
        </mc:AlternateContent>
      </w:r>
    </w:p>
    <w:p w14:paraId="43E29DFC"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Nazwa uczelni lub jednostki naukowej, która przyznała i przekazała Pani/Panu środki na zrealizowanie wyjazdu (Instytucji)</w:t>
      </w:r>
    </w:p>
    <w:p w14:paraId="67D39A78" w14:textId="77777777" w:rsidR="00CE56F8" w:rsidRPr="009A6CFB" w:rsidRDefault="00CE56F8" w:rsidP="00CE56F8">
      <w:pPr>
        <w:pStyle w:val="Akapitzlist"/>
        <w:rPr>
          <w:rFonts w:ascii="Lato Light" w:hAnsi="Lato Light"/>
          <w:b/>
          <w:color w:val="FFFF00"/>
          <w:sz w:val="22"/>
          <w:szCs w:val="22"/>
        </w:rPr>
      </w:pPr>
      <w:r w:rsidRPr="009A6CFB">
        <w:rPr>
          <w:rFonts w:ascii="Lato Light" w:hAnsi="Lato Light"/>
          <w:b/>
          <w:color w:val="FFFF00"/>
          <w:sz w:val="22"/>
          <w:szCs w:val="22"/>
        </w:rPr>
        <w:t>……………………………………………………………………………………………………………………………………………….</w:t>
      </w:r>
    </w:p>
    <w:p w14:paraId="3BD9EA33" w14:textId="77777777" w:rsidR="00CE56F8" w:rsidRPr="009A6CFB" w:rsidRDefault="00CE56F8" w:rsidP="00CE56F8">
      <w:pPr>
        <w:pStyle w:val="Akapitzlist"/>
        <w:rPr>
          <w:rFonts w:ascii="Lato Light" w:hAnsi="Lato Light"/>
          <w:b/>
          <w:color w:val="FFFF00"/>
          <w:sz w:val="22"/>
          <w:szCs w:val="22"/>
        </w:rPr>
      </w:pPr>
    </w:p>
    <w:p w14:paraId="31FA82FD"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Proszę wskazać, jaki jest Pani/Pan status na uczelni(w jednostce naukowej):</w:t>
      </w:r>
    </w:p>
    <w:p w14:paraId="7280034B" w14:textId="77777777" w:rsidR="00CE56F8" w:rsidRPr="009A6CFB" w:rsidRDefault="00CE56F8" w:rsidP="00CE56F8">
      <w:pPr>
        <w:pStyle w:val="Akapitzlist"/>
        <w:rPr>
          <w:rFonts w:ascii="Lato Light" w:hAnsi="Lato Light"/>
          <w:b/>
          <w:color w:val="FFFF00"/>
          <w:sz w:val="22"/>
          <w:szCs w:val="22"/>
          <w:lang w:val="pl-PL"/>
        </w:rPr>
      </w:pPr>
    </w:p>
    <w:tbl>
      <w:tblPr>
        <w:tblStyle w:val="Tabela-Siatka"/>
        <w:tblW w:w="0" w:type="auto"/>
        <w:tblInd w:w="720" w:type="dxa"/>
        <w:tblLook w:val="04A0" w:firstRow="1" w:lastRow="0" w:firstColumn="1" w:lastColumn="0" w:noHBand="0" w:noVBand="1"/>
      </w:tblPr>
      <w:tblGrid>
        <w:gridCol w:w="551"/>
        <w:gridCol w:w="2693"/>
      </w:tblGrid>
      <w:tr w:rsidR="009A6CFB" w:rsidRPr="009A6CFB" w14:paraId="2A3A5F5B" w14:textId="77777777" w:rsidTr="00170FA7">
        <w:trPr>
          <w:trHeight w:val="339"/>
        </w:trPr>
        <w:tc>
          <w:tcPr>
            <w:tcW w:w="551" w:type="dxa"/>
            <w:vAlign w:val="center"/>
          </w:tcPr>
          <w:p w14:paraId="340B36DA" w14:textId="77777777" w:rsidR="00CE56F8" w:rsidRPr="009A6CFB" w:rsidRDefault="00CE56F8" w:rsidP="00170FA7">
            <w:pPr>
              <w:pStyle w:val="Akapitzlist"/>
              <w:ind w:left="0"/>
              <w:rPr>
                <w:rFonts w:ascii="Lato Light" w:hAnsi="Lato Light"/>
                <w:b/>
                <w:color w:val="FFFF00"/>
                <w:lang w:val="pl-PL"/>
              </w:rPr>
            </w:pPr>
          </w:p>
        </w:tc>
        <w:tc>
          <w:tcPr>
            <w:tcW w:w="2693" w:type="dxa"/>
            <w:vAlign w:val="center"/>
          </w:tcPr>
          <w:p w14:paraId="2D442489" w14:textId="77777777" w:rsidR="00CE56F8" w:rsidRPr="009A6CFB" w:rsidRDefault="00CE56F8" w:rsidP="00170FA7">
            <w:pPr>
              <w:pStyle w:val="Akapitzlist"/>
              <w:ind w:left="27"/>
              <w:rPr>
                <w:rFonts w:ascii="Lato Light" w:hAnsi="Lato Light"/>
                <w:b/>
                <w:color w:val="FFFF00"/>
              </w:rPr>
            </w:pPr>
            <w:r w:rsidRPr="009A6CFB">
              <w:rPr>
                <w:rFonts w:ascii="Lato Light" w:hAnsi="Lato Light"/>
                <w:b/>
                <w:color w:val="FFFF00"/>
              </w:rPr>
              <w:t>doktorant</w:t>
            </w:r>
          </w:p>
        </w:tc>
      </w:tr>
      <w:tr w:rsidR="00CE56F8" w:rsidRPr="009A6CFB" w14:paraId="413E5B6D" w14:textId="77777777" w:rsidTr="00170FA7">
        <w:trPr>
          <w:trHeight w:val="339"/>
        </w:trPr>
        <w:tc>
          <w:tcPr>
            <w:tcW w:w="551" w:type="dxa"/>
            <w:vAlign w:val="center"/>
          </w:tcPr>
          <w:p w14:paraId="1C68F9C2" w14:textId="77777777" w:rsidR="00CE56F8" w:rsidRPr="009A6CFB" w:rsidRDefault="00CE56F8" w:rsidP="00170FA7">
            <w:pPr>
              <w:pStyle w:val="Akapitzlist"/>
              <w:ind w:left="0"/>
              <w:rPr>
                <w:rFonts w:ascii="Lato Light" w:hAnsi="Lato Light"/>
                <w:b/>
                <w:color w:val="FFFF00"/>
              </w:rPr>
            </w:pPr>
          </w:p>
        </w:tc>
        <w:tc>
          <w:tcPr>
            <w:tcW w:w="2693" w:type="dxa"/>
            <w:vAlign w:val="center"/>
          </w:tcPr>
          <w:p w14:paraId="024236D6" w14:textId="77777777" w:rsidR="00CE56F8" w:rsidRPr="009A6CFB" w:rsidRDefault="00CE56F8" w:rsidP="00170FA7">
            <w:pPr>
              <w:pStyle w:val="Akapitzlist"/>
              <w:ind w:left="27"/>
              <w:rPr>
                <w:rFonts w:ascii="Lato Light" w:hAnsi="Lato Light"/>
                <w:b/>
                <w:color w:val="FFFF00"/>
              </w:rPr>
            </w:pPr>
            <w:r w:rsidRPr="009A6CFB">
              <w:rPr>
                <w:rFonts w:ascii="Lato Light" w:hAnsi="Lato Light"/>
                <w:b/>
                <w:color w:val="FFFF00"/>
              </w:rPr>
              <w:t>pracownik akademicki</w:t>
            </w:r>
          </w:p>
        </w:tc>
      </w:tr>
    </w:tbl>
    <w:p w14:paraId="10463A79" w14:textId="77777777" w:rsidR="00CE56F8" w:rsidRPr="009A6CFB" w:rsidRDefault="00CE56F8" w:rsidP="00CE56F8">
      <w:pPr>
        <w:rPr>
          <w:rFonts w:ascii="Lato Light" w:hAnsi="Lato Light"/>
          <w:b/>
          <w:color w:val="FFFF00"/>
          <w:sz w:val="22"/>
          <w:szCs w:val="22"/>
        </w:rPr>
      </w:pPr>
    </w:p>
    <w:p w14:paraId="713DDE37"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Proszę określić kierunek Pani/Pana wyjazdu:</w:t>
      </w:r>
    </w:p>
    <w:p w14:paraId="6D82CEE7" w14:textId="77777777" w:rsidR="00CE56F8" w:rsidRPr="009A6CFB" w:rsidRDefault="00CE56F8" w:rsidP="00CE56F8">
      <w:pPr>
        <w:pStyle w:val="Akapitzlist"/>
        <w:rPr>
          <w:rFonts w:ascii="Lato Light" w:hAnsi="Lato Light"/>
          <w:b/>
          <w:color w:val="FFFF00"/>
          <w:sz w:val="22"/>
          <w:szCs w:val="22"/>
          <w:lang w:val="pl-PL"/>
        </w:rPr>
      </w:pPr>
    </w:p>
    <w:tbl>
      <w:tblPr>
        <w:tblStyle w:val="Tabela-Siatka"/>
        <w:tblW w:w="0" w:type="auto"/>
        <w:tblInd w:w="720" w:type="dxa"/>
        <w:tblLook w:val="04A0" w:firstRow="1" w:lastRow="0" w:firstColumn="1" w:lastColumn="0" w:noHBand="0" w:noVBand="1"/>
      </w:tblPr>
      <w:tblGrid>
        <w:gridCol w:w="551"/>
        <w:gridCol w:w="2693"/>
      </w:tblGrid>
      <w:tr w:rsidR="009A6CFB" w:rsidRPr="009A6CFB" w14:paraId="485DB8B2" w14:textId="77777777" w:rsidTr="00170FA7">
        <w:trPr>
          <w:trHeight w:val="339"/>
        </w:trPr>
        <w:tc>
          <w:tcPr>
            <w:tcW w:w="551" w:type="dxa"/>
            <w:vAlign w:val="center"/>
          </w:tcPr>
          <w:p w14:paraId="4E48558D" w14:textId="77777777" w:rsidR="00CE56F8" w:rsidRPr="009A6CFB" w:rsidRDefault="00CE56F8" w:rsidP="00170FA7">
            <w:pPr>
              <w:pStyle w:val="Akapitzlist"/>
              <w:ind w:left="0"/>
              <w:rPr>
                <w:rFonts w:ascii="Lato Light" w:hAnsi="Lato Light"/>
                <w:b/>
                <w:color w:val="FFFF00"/>
                <w:lang w:val="pl-PL"/>
              </w:rPr>
            </w:pPr>
          </w:p>
        </w:tc>
        <w:tc>
          <w:tcPr>
            <w:tcW w:w="2693" w:type="dxa"/>
            <w:vAlign w:val="center"/>
          </w:tcPr>
          <w:p w14:paraId="4806CFC6" w14:textId="77777777" w:rsidR="00CE56F8" w:rsidRPr="009A6CFB" w:rsidRDefault="00CE56F8" w:rsidP="00170FA7">
            <w:pPr>
              <w:pStyle w:val="Akapitzlist"/>
              <w:ind w:left="27"/>
              <w:rPr>
                <w:rFonts w:ascii="Lato Light" w:hAnsi="Lato Light"/>
                <w:b/>
                <w:color w:val="FFFF00"/>
              </w:rPr>
            </w:pPr>
            <w:r w:rsidRPr="009A6CFB">
              <w:rPr>
                <w:rFonts w:ascii="Lato Light" w:hAnsi="Lato Light"/>
                <w:b/>
                <w:color w:val="FFFF00"/>
              </w:rPr>
              <w:t>wyjazd z Polski</w:t>
            </w:r>
          </w:p>
        </w:tc>
      </w:tr>
      <w:tr w:rsidR="009A6CFB" w:rsidRPr="009A6CFB" w14:paraId="7B6E6F3E" w14:textId="77777777" w:rsidTr="00170FA7">
        <w:trPr>
          <w:trHeight w:val="339"/>
        </w:trPr>
        <w:tc>
          <w:tcPr>
            <w:tcW w:w="551" w:type="dxa"/>
            <w:vAlign w:val="center"/>
          </w:tcPr>
          <w:p w14:paraId="4E834F5E" w14:textId="77777777" w:rsidR="00CE56F8" w:rsidRPr="009A6CFB" w:rsidRDefault="00CE56F8" w:rsidP="00170FA7">
            <w:pPr>
              <w:pStyle w:val="Akapitzlist"/>
              <w:ind w:left="0"/>
              <w:rPr>
                <w:rFonts w:ascii="Lato Light" w:hAnsi="Lato Light"/>
                <w:b/>
                <w:color w:val="FFFF00"/>
              </w:rPr>
            </w:pPr>
          </w:p>
        </w:tc>
        <w:tc>
          <w:tcPr>
            <w:tcW w:w="2693" w:type="dxa"/>
            <w:vAlign w:val="center"/>
          </w:tcPr>
          <w:p w14:paraId="1E88A6A9" w14:textId="77777777" w:rsidR="00CE56F8" w:rsidRPr="009A6CFB" w:rsidRDefault="00CE56F8" w:rsidP="00170FA7">
            <w:pPr>
              <w:pStyle w:val="Akapitzlist"/>
              <w:ind w:left="27"/>
              <w:rPr>
                <w:rFonts w:ascii="Lato Light" w:hAnsi="Lato Light"/>
                <w:b/>
                <w:color w:val="FFFF00"/>
              </w:rPr>
            </w:pPr>
            <w:r w:rsidRPr="009A6CFB">
              <w:rPr>
                <w:rFonts w:ascii="Lato Light" w:hAnsi="Lato Light"/>
                <w:b/>
                <w:color w:val="FFFF00"/>
              </w:rPr>
              <w:t xml:space="preserve">przyjazd do Polski </w:t>
            </w:r>
          </w:p>
        </w:tc>
      </w:tr>
    </w:tbl>
    <w:p w14:paraId="56AE9329"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9A6CFB" w:rsidRPr="009A6CFB" w14:paraId="62642312" w14:textId="77777777" w:rsidTr="00170FA7">
        <w:trPr>
          <w:trHeight w:val="465"/>
        </w:trPr>
        <w:tc>
          <w:tcPr>
            <w:tcW w:w="9065" w:type="dxa"/>
            <w:gridSpan w:val="2"/>
            <w:vAlign w:val="center"/>
          </w:tcPr>
          <w:p w14:paraId="02506CA2"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Rodzaje wyjazdów realizowanych w ramach programu Prom</w:t>
            </w:r>
          </w:p>
        </w:tc>
      </w:tr>
      <w:tr w:rsidR="009A6CFB" w:rsidRPr="009A6CFB" w14:paraId="77A5DF6C" w14:textId="77777777" w:rsidTr="00170FA7">
        <w:trPr>
          <w:trHeight w:val="397"/>
        </w:trPr>
        <w:tc>
          <w:tcPr>
            <w:tcW w:w="426" w:type="dxa"/>
          </w:tcPr>
          <w:p w14:paraId="36A2476D" w14:textId="77777777" w:rsidR="00CE56F8" w:rsidRPr="009A6CFB" w:rsidRDefault="00CE56F8" w:rsidP="00170FA7">
            <w:pPr>
              <w:rPr>
                <w:rFonts w:ascii="Lato Light" w:hAnsi="Lato Light"/>
                <w:b/>
                <w:color w:val="FFFF00"/>
                <w:lang w:val="pl-PL"/>
              </w:rPr>
            </w:pPr>
          </w:p>
        </w:tc>
        <w:tc>
          <w:tcPr>
            <w:tcW w:w="8639" w:type="dxa"/>
            <w:vAlign w:val="center"/>
          </w:tcPr>
          <w:p w14:paraId="0A9B01EF"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Aktywny udział w konferencji zagranicznej (w tym np. udział w sesji posterowej i flash talk)</w:t>
            </w:r>
          </w:p>
        </w:tc>
      </w:tr>
      <w:tr w:rsidR="009A6CFB" w:rsidRPr="009A6CFB" w14:paraId="4074D4E8" w14:textId="77777777" w:rsidTr="00170FA7">
        <w:trPr>
          <w:trHeight w:val="397"/>
        </w:trPr>
        <w:tc>
          <w:tcPr>
            <w:tcW w:w="426" w:type="dxa"/>
          </w:tcPr>
          <w:p w14:paraId="31793BE1" w14:textId="77777777" w:rsidR="00CE56F8" w:rsidRPr="009A6CFB" w:rsidRDefault="00CE56F8" w:rsidP="00170FA7">
            <w:pPr>
              <w:rPr>
                <w:rFonts w:ascii="Lato Light" w:hAnsi="Lato Light"/>
                <w:b/>
                <w:color w:val="FFFF00"/>
                <w:lang w:val="pl-PL"/>
              </w:rPr>
            </w:pPr>
          </w:p>
        </w:tc>
        <w:tc>
          <w:tcPr>
            <w:tcW w:w="8639" w:type="dxa"/>
            <w:vAlign w:val="center"/>
          </w:tcPr>
          <w:p w14:paraId="12FAF424"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pozyskanie materiałów do pracy doktorskiej/artykułu naukowego</w:t>
            </w:r>
          </w:p>
        </w:tc>
      </w:tr>
      <w:tr w:rsidR="009A6CFB" w:rsidRPr="009A6CFB" w14:paraId="0CAFAC47" w14:textId="77777777" w:rsidTr="00170FA7">
        <w:trPr>
          <w:trHeight w:val="397"/>
        </w:trPr>
        <w:tc>
          <w:tcPr>
            <w:tcW w:w="426" w:type="dxa"/>
          </w:tcPr>
          <w:p w14:paraId="5D189B3A" w14:textId="77777777" w:rsidR="00CE56F8" w:rsidRPr="009A6CFB" w:rsidRDefault="00CE56F8" w:rsidP="00170FA7">
            <w:pPr>
              <w:rPr>
                <w:rFonts w:ascii="Lato Light" w:hAnsi="Lato Light"/>
                <w:b/>
                <w:color w:val="FFFF00"/>
                <w:lang w:val="pl-PL"/>
              </w:rPr>
            </w:pPr>
          </w:p>
        </w:tc>
        <w:tc>
          <w:tcPr>
            <w:tcW w:w="8639" w:type="dxa"/>
            <w:vAlign w:val="center"/>
          </w:tcPr>
          <w:p w14:paraId="1407DCD6"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udział w szkole letniej/szkole zimowej (zarówno jako słuchacz szkoły, jak i prowadzący zajęcia)</w:t>
            </w:r>
          </w:p>
        </w:tc>
      </w:tr>
      <w:tr w:rsidR="009A6CFB" w:rsidRPr="009A6CFB" w14:paraId="2F8AC450" w14:textId="77777777" w:rsidTr="00170FA7">
        <w:trPr>
          <w:trHeight w:val="397"/>
        </w:trPr>
        <w:tc>
          <w:tcPr>
            <w:tcW w:w="426" w:type="dxa"/>
          </w:tcPr>
          <w:p w14:paraId="4A70CB8D" w14:textId="77777777" w:rsidR="00CE56F8" w:rsidRPr="009A6CFB" w:rsidRDefault="00CE56F8" w:rsidP="00170FA7">
            <w:pPr>
              <w:rPr>
                <w:rFonts w:ascii="Lato Light" w:hAnsi="Lato Light"/>
                <w:b/>
                <w:color w:val="FFFF00"/>
                <w:lang w:val="pl-PL"/>
              </w:rPr>
            </w:pPr>
          </w:p>
        </w:tc>
        <w:tc>
          <w:tcPr>
            <w:tcW w:w="8639" w:type="dxa"/>
            <w:vAlign w:val="center"/>
          </w:tcPr>
          <w:p w14:paraId="643DBD0F"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wykonanie pomiarów korzystając z unikatowej aparatury, w tym korzystając z dużej infrastruktury badawczej niedostępnej (trudno dostępnej) w Polsce</w:t>
            </w:r>
          </w:p>
        </w:tc>
      </w:tr>
      <w:tr w:rsidR="009A6CFB" w:rsidRPr="009A6CFB" w14:paraId="1FB74C86" w14:textId="77777777" w:rsidTr="00170FA7">
        <w:trPr>
          <w:trHeight w:val="397"/>
        </w:trPr>
        <w:tc>
          <w:tcPr>
            <w:tcW w:w="426" w:type="dxa"/>
          </w:tcPr>
          <w:p w14:paraId="7999FF0F" w14:textId="77777777" w:rsidR="00CE56F8" w:rsidRPr="009A6CFB" w:rsidRDefault="00CE56F8" w:rsidP="00170FA7">
            <w:pPr>
              <w:rPr>
                <w:rFonts w:ascii="Lato Light" w:hAnsi="Lato Light"/>
                <w:b/>
                <w:color w:val="FFFF00"/>
                <w:lang w:val="pl-PL"/>
              </w:rPr>
            </w:pPr>
          </w:p>
        </w:tc>
        <w:tc>
          <w:tcPr>
            <w:tcW w:w="8639" w:type="dxa"/>
            <w:vAlign w:val="center"/>
          </w:tcPr>
          <w:p w14:paraId="23DAE606"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udział w krótkich formach kształcenia tj. kursach, warsztatach, stażach zawodowych lub stażach przemysłowych, wizytach studyjnych</w:t>
            </w:r>
          </w:p>
        </w:tc>
      </w:tr>
      <w:tr w:rsidR="009A6CFB" w:rsidRPr="009A6CFB" w14:paraId="71DE65A4" w14:textId="77777777" w:rsidTr="00170FA7">
        <w:trPr>
          <w:trHeight w:val="397"/>
        </w:trPr>
        <w:tc>
          <w:tcPr>
            <w:tcW w:w="426" w:type="dxa"/>
          </w:tcPr>
          <w:p w14:paraId="55FF6A13" w14:textId="77777777" w:rsidR="00CE56F8" w:rsidRPr="009A6CFB" w:rsidRDefault="00CE56F8" w:rsidP="00170FA7">
            <w:pPr>
              <w:rPr>
                <w:rFonts w:ascii="Lato Light" w:hAnsi="Lato Light"/>
                <w:b/>
                <w:color w:val="FFFF00"/>
                <w:lang w:val="pl-PL"/>
              </w:rPr>
            </w:pPr>
          </w:p>
        </w:tc>
        <w:tc>
          <w:tcPr>
            <w:tcW w:w="8639" w:type="dxa"/>
            <w:vAlign w:val="center"/>
          </w:tcPr>
          <w:p w14:paraId="429539FD"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udział w szkoleniach (w tym szkoleniach dotyczących przedsiębiorczości lub działalności wdrożeniowej)</w:t>
            </w:r>
          </w:p>
        </w:tc>
      </w:tr>
      <w:tr w:rsidR="009A6CFB" w:rsidRPr="009A6CFB" w14:paraId="1B1A9398" w14:textId="77777777" w:rsidTr="00170FA7">
        <w:trPr>
          <w:trHeight w:val="397"/>
        </w:trPr>
        <w:tc>
          <w:tcPr>
            <w:tcW w:w="426" w:type="dxa"/>
          </w:tcPr>
          <w:p w14:paraId="7BEE3066" w14:textId="77777777" w:rsidR="00CE56F8" w:rsidRPr="009A6CFB" w:rsidRDefault="00CE56F8" w:rsidP="00170FA7">
            <w:pPr>
              <w:rPr>
                <w:rFonts w:ascii="Lato Light" w:hAnsi="Lato Light"/>
                <w:b/>
                <w:color w:val="FFFF00"/>
                <w:lang w:val="pl-PL"/>
              </w:rPr>
            </w:pPr>
          </w:p>
        </w:tc>
        <w:tc>
          <w:tcPr>
            <w:tcW w:w="8639" w:type="dxa"/>
            <w:vAlign w:val="center"/>
          </w:tcPr>
          <w:p w14:paraId="7BC3A194" w14:textId="77777777" w:rsidR="00CE56F8" w:rsidRPr="009A6CFB" w:rsidRDefault="00CE56F8" w:rsidP="00170FA7">
            <w:pPr>
              <w:rPr>
                <w:rFonts w:ascii="Lato Light" w:hAnsi="Lato Light"/>
                <w:b/>
                <w:color w:val="FFFF00"/>
              </w:rPr>
            </w:pPr>
            <w:r w:rsidRPr="009A6CFB">
              <w:rPr>
                <w:rFonts w:ascii="Lato Light" w:hAnsi="Lato Light"/>
                <w:b/>
                <w:color w:val="FFFF00"/>
              </w:rPr>
              <w:t>wykonanie kwerend archiwalnych/ bibliotecznych</w:t>
            </w:r>
          </w:p>
        </w:tc>
      </w:tr>
      <w:tr w:rsidR="009A6CFB" w:rsidRPr="009A6CFB" w14:paraId="26F0FD13" w14:textId="77777777" w:rsidTr="00170FA7">
        <w:trPr>
          <w:trHeight w:val="397"/>
        </w:trPr>
        <w:tc>
          <w:tcPr>
            <w:tcW w:w="426" w:type="dxa"/>
          </w:tcPr>
          <w:p w14:paraId="659CE630" w14:textId="77777777" w:rsidR="00CE56F8" w:rsidRPr="009A6CFB" w:rsidRDefault="00CE56F8" w:rsidP="00170FA7">
            <w:pPr>
              <w:rPr>
                <w:rFonts w:ascii="Lato Light" w:hAnsi="Lato Light"/>
                <w:b/>
                <w:color w:val="FFFF00"/>
              </w:rPr>
            </w:pPr>
          </w:p>
        </w:tc>
        <w:tc>
          <w:tcPr>
            <w:tcW w:w="8639" w:type="dxa"/>
            <w:vAlign w:val="center"/>
          </w:tcPr>
          <w:p w14:paraId="4F37B393" w14:textId="77777777" w:rsidR="00CE56F8" w:rsidRPr="009A6CFB" w:rsidRDefault="00CE56F8" w:rsidP="00170FA7">
            <w:pPr>
              <w:rPr>
                <w:rFonts w:ascii="Lato Light" w:hAnsi="Lato Light"/>
                <w:b/>
                <w:color w:val="FFFF00"/>
              </w:rPr>
            </w:pPr>
            <w:r w:rsidRPr="009A6CFB">
              <w:rPr>
                <w:rFonts w:ascii="Lato Light" w:hAnsi="Lato Light"/>
                <w:b/>
                <w:color w:val="FFFF00"/>
              </w:rPr>
              <w:t>udział w spotkaniach brokerskich</w:t>
            </w:r>
          </w:p>
        </w:tc>
      </w:tr>
      <w:tr w:rsidR="009A6CFB" w:rsidRPr="009A6CFB" w14:paraId="364B4D2E" w14:textId="77777777" w:rsidTr="00170FA7">
        <w:trPr>
          <w:trHeight w:val="397"/>
        </w:trPr>
        <w:tc>
          <w:tcPr>
            <w:tcW w:w="426" w:type="dxa"/>
          </w:tcPr>
          <w:p w14:paraId="0629803F" w14:textId="77777777" w:rsidR="00CE56F8" w:rsidRPr="009A6CFB" w:rsidRDefault="00CE56F8" w:rsidP="00170FA7">
            <w:pPr>
              <w:rPr>
                <w:rFonts w:ascii="Lato Light" w:hAnsi="Lato Light"/>
                <w:b/>
                <w:color w:val="FFFF00"/>
              </w:rPr>
            </w:pPr>
          </w:p>
        </w:tc>
        <w:tc>
          <w:tcPr>
            <w:tcW w:w="8639" w:type="dxa"/>
            <w:vAlign w:val="center"/>
          </w:tcPr>
          <w:p w14:paraId="0129A929" w14:textId="77777777" w:rsidR="00CE56F8" w:rsidRPr="009A6CFB" w:rsidRDefault="00CE56F8" w:rsidP="00170FA7">
            <w:pPr>
              <w:rPr>
                <w:rFonts w:ascii="Lato Light" w:hAnsi="Lato Light"/>
                <w:b/>
                <w:color w:val="FFFF00"/>
              </w:rPr>
            </w:pPr>
            <w:r w:rsidRPr="009A6CFB">
              <w:rPr>
                <w:rFonts w:ascii="Lato Light" w:hAnsi="Lato Light"/>
                <w:b/>
                <w:color w:val="FFFF00"/>
              </w:rPr>
              <w:t>prowadzenie zajęć dydaktycznych</w:t>
            </w:r>
          </w:p>
        </w:tc>
      </w:tr>
      <w:tr w:rsidR="009A6CFB" w:rsidRPr="009A6CFB" w14:paraId="70828D74" w14:textId="77777777" w:rsidTr="00170FA7">
        <w:trPr>
          <w:trHeight w:val="397"/>
        </w:trPr>
        <w:tc>
          <w:tcPr>
            <w:tcW w:w="426" w:type="dxa"/>
          </w:tcPr>
          <w:p w14:paraId="01DCBBE7" w14:textId="77777777" w:rsidR="00CE56F8" w:rsidRPr="009A6CFB" w:rsidRDefault="00CE56F8" w:rsidP="00170FA7">
            <w:pPr>
              <w:rPr>
                <w:rFonts w:ascii="Lato Light" w:hAnsi="Lato Light"/>
                <w:b/>
                <w:color w:val="FFFF00"/>
              </w:rPr>
            </w:pPr>
          </w:p>
        </w:tc>
        <w:tc>
          <w:tcPr>
            <w:tcW w:w="8639" w:type="dxa"/>
            <w:vAlign w:val="center"/>
          </w:tcPr>
          <w:p w14:paraId="0C2131DC" w14:textId="77777777" w:rsidR="00CE56F8" w:rsidRPr="009A6CFB" w:rsidRDefault="00CE56F8" w:rsidP="00170FA7">
            <w:pPr>
              <w:rPr>
                <w:rFonts w:ascii="Lato Light" w:hAnsi="Lato Light"/>
                <w:b/>
                <w:color w:val="FFFF00"/>
                <w:lang w:val="pl-PL"/>
              </w:rPr>
            </w:pPr>
            <w:r w:rsidRPr="009A6CFB">
              <w:rPr>
                <w:rFonts w:ascii="Lato Light" w:hAnsi="Lato Light"/>
                <w:b/>
                <w:color w:val="FFFF00"/>
                <w:lang w:val="pl-PL"/>
              </w:rPr>
              <w:t>udział w przygotowaniu międzynarodowego wniosku grantowego</w:t>
            </w:r>
          </w:p>
        </w:tc>
      </w:tr>
      <w:tr w:rsidR="009A6CFB" w:rsidRPr="009A6CFB" w14:paraId="66E31AF4" w14:textId="77777777" w:rsidTr="00170FA7">
        <w:trPr>
          <w:trHeight w:val="397"/>
        </w:trPr>
        <w:tc>
          <w:tcPr>
            <w:tcW w:w="426" w:type="dxa"/>
          </w:tcPr>
          <w:p w14:paraId="5B798561" w14:textId="77777777" w:rsidR="00CE56F8" w:rsidRPr="009A6CFB" w:rsidRDefault="00CE56F8" w:rsidP="00170FA7">
            <w:pPr>
              <w:rPr>
                <w:rFonts w:ascii="Lato Light" w:hAnsi="Lato Light"/>
                <w:b/>
                <w:color w:val="FFFF00"/>
                <w:lang w:val="pl-PL"/>
              </w:rPr>
            </w:pPr>
          </w:p>
        </w:tc>
        <w:tc>
          <w:tcPr>
            <w:tcW w:w="8639" w:type="dxa"/>
            <w:vAlign w:val="center"/>
          </w:tcPr>
          <w:p w14:paraId="5FFEBAAB" w14:textId="77777777" w:rsidR="00CE56F8" w:rsidRPr="009A6CFB" w:rsidRDefault="00CE56F8" w:rsidP="00170FA7">
            <w:pPr>
              <w:rPr>
                <w:rFonts w:ascii="Lato Light" w:hAnsi="Lato Light"/>
                <w:b/>
                <w:color w:val="FFFF00"/>
              </w:rPr>
            </w:pPr>
            <w:r w:rsidRPr="009A6CFB">
              <w:rPr>
                <w:rFonts w:ascii="Lato Light" w:hAnsi="Lato Light"/>
                <w:b/>
                <w:color w:val="FFFF00"/>
              </w:rPr>
              <w:t>inny, jaki?</w:t>
            </w:r>
          </w:p>
          <w:p w14:paraId="4A4C298E" w14:textId="77777777" w:rsidR="00CE56F8" w:rsidRPr="009A6CFB" w:rsidRDefault="00CE56F8" w:rsidP="00170FA7">
            <w:pPr>
              <w:rPr>
                <w:rFonts w:ascii="Lato Light" w:hAnsi="Lato Light"/>
                <w:b/>
                <w:color w:val="FFFF00"/>
              </w:rPr>
            </w:pPr>
            <w:r w:rsidRPr="009A6CFB">
              <w:rPr>
                <w:rFonts w:ascii="Lato Light" w:hAnsi="Lato Light"/>
                <w:b/>
                <w:color w:val="FFFF00"/>
              </w:rPr>
              <w:t>………………………………………………………………………………………………</w:t>
            </w:r>
          </w:p>
        </w:tc>
      </w:tr>
    </w:tbl>
    <w:p w14:paraId="318DF1D6" w14:textId="77777777" w:rsidR="00CE56F8" w:rsidRPr="009A6CFB" w:rsidRDefault="00CE56F8" w:rsidP="00CE56F8">
      <w:pPr>
        <w:autoSpaceDE w:val="0"/>
        <w:autoSpaceDN w:val="0"/>
        <w:adjustRightInd w:val="0"/>
        <w:rPr>
          <w:rFonts w:ascii="Lato Light" w:hAnsi="Lato Light" w:cs="Calibri"/>
          <w:b/>
          <w:color w:val="FFFF00"/>
          <w:sz w:val="22"/>
          <w:szCs w:val="22"/>
        </w:rPr>
      </w:pPr>
    </w:p>
    <w:p w14:paraId="2D836780"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Czy jest Pani/Pan zadowolona/y z pobytu za granicą w ramach programu?</w:t>
      </w:r>
    </w:p>
    <w:p w14:paraId="25265B4A" w14:textId="77777777" w:rsidR="00CE56F8" w:rsidRPr="009A6CFB" w:rsidRDefault="00CE56F8" w:rsidP="00CE56F8">
      <w:pPr>
        <w:pStyle w:val="Akapitzlist"/>
        <w:autoSpaceDE w:val="0"/>
        <w:autoSpaceDN w:val="0"/>
        <w:adjustRightInd w:val="0"/>
        <w:rPr>
          <w:rFonts w:ascii="Lato Light" w:hAnsi="Lato Light" w:cs="Calibri"/>
          <w:b/>
          <w:color w:val="FFFF00"/>
          <w:sz w:val="22"/>
          <w:szCs w:val="22"/>
          <w:lang w:val="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9A6CFB" w:rsidRPr="009A6CFB" w14:paraId="75790A28" w14:textId="77777777" w:rsidTr="00170FA7">
        <w:trPr>
          <w:trHeight w:val="244"/>
        </w:trPr>
        <w:tc>
          <w:tcPr>
            <w:tcW w:w="1529" w:type="dxa"/>
          </w:tcPr>
          <w:p w14:paraId="4B88EBCA"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zdecydowanie nie </w:t>
            </w:r>
          </w:p>
        </w:tc>
        <w:tc>
          <w:tcPr>
            <w:tcW w:w="1529" w:type="dxa"/>
          </w:tcPr>
          <w:p w14:paraId="5ECA904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1529" w:type="dxa"/>
          </w:tcPr>
          <w:p w14:paraId="1C0DE33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trudno powiedzieć </w:t>
            </w:r>
          </w:p>
        </w:tc>
        <w:tc>
          <w:tcPr>
            <w:tcW w:w="1529" w:type="dxa"/>
          </w:tcPr>
          <w:p w14:paraId="5BD26C4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tak </w:t>
            </w:r>
          </w:p>
        </w:tc>
        <w:tc>
          <w:tcPr>
            <w:tcW w:w="1529" w:type="dxa"/>
          </w:tcPr>
          <w:p w14:paraId="3290BB95"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zdecydowanie tak </w:t>
            </w:r>
          </w:p>
        </w:tc>
      </w:tr>
      <w:tr w:rsidR="009A6CFB" w:rsidRPr="009A6CFB" w14:paraId="1250CD11" w14:textId="77777777" w:rsidTr="00170FA7">
        <w:trPr>
          <w:trHeight w:val="244"/>
        </w:trPr>
        <w:tc>
          <w:tcPr>
            <w:tcW w:w="1529" w:type="dxa"/>
          </w:tcPr>
          <w:p w14:paraId="3F87A83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1529" w:type="dxa"/>
          </w:tcPr>
          <w:p w14:paraId="524D911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1529" w:type="dxa"/>
          </w:tcPr>
          <w:p w14:paraId="04C4C96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1529" w:type="dxa"/>
          </w:tcPr>
          <w:p w14:paraId="0C6FFD7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1529" w:type="dxa"/>
          </w:tcPr>
          <w:p w14:paraId="3F5A9D49"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40D7CCF5" w14:textId="77777777" w:rsidR="00CE56F8" w:rsidRPr="009A6CFB" w:rsidRDefault="00CE56F8" w:rsidP="00CE56F8">
      <w:pPr>
        <w:pStyle w:val="Akapitzlist"/>
        <w:rPr>
          <w:rFonts w:ascii="Lato Light" w:hAnsi="Lato Light"/>
          <w:b/>
          <w:color w:val="FFFF00"/>
          <w:sz w:val="22"/>
          <w:szCs w:val="22"/>
        </w:rPr>
      </w:pPr>
    </w:p>
    <w:p w14:paraId="31DEAD4B"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Jak Pan(i) ocenia przydatność wyjazdu dla Pani/Pana dalszej kariery zawodowej?</w:t>
      </w:r>
    </w:p>
    <w:p w14:paraId="46AAEB5D" w14:textId="77777777" w:rsidR="00CE56F8" w:rsidRPr="009A6CFB" w:rsidRDefault="00CE56F8" w:rsidP="00CE56F8">
      <w:pPr>
        <w:pStyle w:val="Akapitzlist"/>
        <w:rPr>
          <w:rFonts w:ascii="Lato Light" w:hAnsi="Lato Light"/>
          <w:b/>
          <w:color w:val="FFFF00"/>
          <w:sz w:val="22"/>
          <w:szCs w:val="22"/>
          <w:lang w:val="pl-PL"/>
        </w:rPr>
      </w:pPr>
      <w:r w:rsidRPr="009A6CFB">
        <w:rPr>
          <w:rFonts w:ascii="Lato Light" w:hAnsi="Lato Light"/>
          <w:b/>
          <w:color w:val="FFFF00"/>
          <w:sz w:val="22"/>
          <w:szCs w:val="22"/>
          <w:lang w:val="pl-P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9A6CFB" w:rsidRPr="009A6CFB" w14:paraId="70613D08" w14:textId="77777777" w:rsidTr="00170FA7">
        <w:trPr>
          <w:trHeight w:val="419"/>
        </w:trPr>
        <w:tc>
          <w:tcPr>
            <w:tcW w:w="9072" w:type="dxa"/>
            <w:gridSpan w:val="4"/>
            <w:vAlign w:val="center"/>
          </w:tcPr>
          <w:p w14:paraId="261435D0" w14:textId="77777777" w:rsidR="00CE56F8" w:rsidRPr="009A6CFB" w:rsidRDefault="00CE56F8" w:rsidP="00170FA7">
            <w:pPr>
              <w:pStyle w:val="Akapitzlist"/>
              <w:ind w:left="0"/>
              <w:rPr>
                <w:rFonts w:ascii="Lato Light" w:hAnsi="Lato Light"/>
                <w:b/>
                <w:color w:val="FFFF00"/>
                <w:sz w:val="22"/>
                <w:szCs w:val="22"/>
                <w:lang w:val="pl-PL"/>
              </w:rPr>
            </w:pPr>
            <w:r w:rsidRPr="009A6CFB">
              <w:rPr>
                <w:rFonts w:ascii="Lato Light" w:hAnsi="Lato Light"/>
                <w:b/>
                <w:color w:val="FFFF00"/>
                <w:sz w:val="22"/>
                <w:szCs w:val="22"/>
                <w:lang w:val="pl-PL"/>
              </w:rPr>
              <w:t>Biorąc pod uwagę moją dalszą karierę zawodową, pobyt za granicą oceniam jako:</w:t>
            </w:r>
          </w:p>
        </w:tc>
      </w:tr>
      <w:tr w:rsidR="009A6CFB" w:rsidRPr="009A6CFB" w14:paraId="017D6B43" w14:textId="77777777" w:rsidTr="00170FA7">
        <w:trPr>
          <w:trHeight w:val="419"/>
        </w:trPr>
        <w:tc>
          <w:tcPr>
            <w:tcW w:w="2268" w:type="dxa"/>
            <w:vAlign w:val="center"/>
          </w:tcPr>
          <w:p w14:paraId="5D6F5F41"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umiarkowanie przydatny</w:t>
            </w:r>
          </w:p>
        </w:tc>
        <w:tc>
          <w:tcPr>
            <w:tcW w:w="2268" w:type="dxa"/>
            <w:shd w:val="clear" w:color="auto" w:fill="auto"/>
            <w:vAlign w:val="center"/>
          </w:tcPr>
          <w:p w14:paraId="14A62A7D"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przydatny</w:t>
            </w:r>
          </w:p>
        </w:tc>
        <w:tc>
          <w:tcPr>
            <w:tcW w:w="2268" w:type="dxa"/>
            <w:shd w:val="clear" w:color="auto" w:fill="auto"/>
            <w:vAlign w:val="center"/>
          </w:tcPr>
          <w:p w14:paraId="45B8CA23"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bardzo przydatny</w:t>
            </w:r>
          </w:p>
        </w:tc>
        <w:tc>
          <w:tcPr>
            <w:tcW w:w="2268" w:type="dxa"/>
            <w:vAlign w:val="center"/>
          </w:tcPr>
          <w:p w14:paraId="5D2F7A8D"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trudno powiedzieć</w:t>
            </w:r>
          </w:p>
        </w:tc>
      </w:tr>
      <w:tr w:rsidR="009A6CFB" w:rsidRPr="009A6CFB" w14:paraId="14E4A963" w14:textId="77777777" w:rsidTr="00170FA7">
        <w:trPr>
          <w:trHeight w:val="211"/>
        </w:trPr>
        <w:tc>
          <w:tcPr>
            <w:tcW w:w="2268" w:type="dxa"/>
          </w:tcPr>
          <w:p w14:paraId="43889C5E" w14:textId="77777777" w:rsidR="00CE56F8" w:rsidRPr="009A6CFB" w:rsidRDefault="00CE56F8" w:rsidP="00170FA7">
            <w:pPr>
              <w:pStyle w:val="Akapitzlist"/>
              <w:ind w:left="0"/>
              <w:rPr>
                <w:rFonts w:ascii="Lato Light" w:hAnsi="Lato Light"/>
                <w:b/>
                <w:color w:val="FFFF00"/>
                <w:sz w:val="22"/>
                <w:szCs w:val="22"/>
              </w:rPr>
            </w:pPr>
          </w:p>
        </w:tc>
        <w:tc>
          <w:tcPr>
            <w:tcW w:w="2268" w:type="dxa"/>
            <w:shd w:val="clear" w:color="auto" w:fill="auto"/>
          </w:tcPr>
          <w:p w14:paraId="6AE3905F" w14:textId="77777777" w:rsidR="00CE56F8" w:rsidRPr="009A6CFB" w:rsidRDefault="00CE56F8" w:rsidP="00170FA7">
            <w:pPr>
              <w:pStyle w:val="Akapitzlist"/>
              <w:ind w:left="0"/>
              <w:rPr>
                <w:rFonts w:ascii="Lato Light" w:hAnsi="Lato Light"/>
                <w:b/>
                <w:color w:val="FFFF00"/>
                <w:sz w:val="22"/>
                <w:szCs w:val="22"/>
              </w:rPr>
            </w:pPr>
          </w:p>
        </w:tc>
        <w:tc>
          <w:tcPr>
            <w:tcW w:w="2268" w:type="dxa"/>
            <w:shd w:val="clear" w:color="auto" w:fill="auto"/>
          </w:tcPr>
          <w:p w14:paraId="37268A18" w14:textId="77777777" w:rsidR="00CE56F8" w:rsidRPr="009A6CFB" w:rsidRDefault="00CE56F8" w:rsidP="00170FA7">
            <w:pPr>
              <w:pStyle w:val="Akapitzlist"/>
              <w:ind w:left="0"/>
              <w:rPr>
                <w:rFonts w:ascii="Lato Light" w:hAnsi="Lato Light"/>
                <w:b/>
                <w:color w:val="FFFF00"/>
                <w:sz w:val="22"/>
                <w:szCs w:val="22"/>
              </w:rPr>
            </w:pPr>
          </w:p>
        </w:tc>
        <w:tc>
          <w:tcPr>
            <w:tcW w:w="2268" w:type="dxa"/>
          </w:tcPr>
          <w:p w14:paraId="5C8C7EAD" w14:textId="77777777" w:rsidR="00CE56F8" w:rsidRPr="009A6CFB" w:rsidRDefault="00CE56F8" w:rsidP="00170FA7">
            <w:pPr>
              <w:pStyle w:val="Akapitzlist"/>
              <w:ind w:left="0"/>
              <w:rPr>
                <w:rFonts w:ascii="Lato Light" w:hAnsi="Lato Light"/>
                <w:b/>
                <w:color w:val="FFFF00"/>
                <w:sz w:val="22"/>
                <w:szCs w:val="22"/>
              </w:rPr>
            </w:pPr>
          </w:p>
        </w:tc>
      </w:tr>
    </w:tbl>
    <w:p w14:paraId="2342FC14" w14:textId="77777777" w:rsidR="00CE56F8" w:rsidRPr="009A6CFB" w:rsidRDefault="00CE56F8" w:rsidP="00CE56F8">
      <w:pPr>
        <w:rPr>
          <w:rFonts w:ascii="Lato Light" w:hAnsi="Lato Light"/>
          <w:b/>
          <w:color w:val="FFFF00"/>
          <w:sz w:val="22"/>
          <w:szCs w:val="22"/>
        </w:rPr>
      </w:pPr>
    </w:p>
    <w:p w14:paraId="5BCD5F2F" w14:textId="77777777" w:rsidR="00CE56F8" w:rsidRPr="009A6CFB" w:rsidRDefault="00CE56F8" w:rsidP="00CE56F8">
      <w:pPr>
        <w:pStyle w:val="Akapitzlist"/>
        <w:numPr>
          <w:ilvl w:val="0"/>
          <w:numId w:val="39"/>
        </w:numPr>
        <w:spacing w:after="160" w:line="259" w:lineRule="auto"/>
        <w:jc w:val="both"/>
        <w:rPr>
          <w:rFonts w:ascii="Lato Light" w:hAnsi="Lato Light"/>
          <w:b/>
          <w:color w:val="FFFF00"/>
          <w:sz w:val="22"/>
          <w:szCs w:val="22"/>
          <w:lang w:val="pl-PL"/>
        </w:rPr>
      </w:pPr>
      <w:r w:rsidRPr="009A6CFB">
        <w:rPr>
          <w:rFonts w:ascii="Lato Light" w:hAnsi="Lato Light"/>
          <w:b/>
          <w:color w:val="FFFF00"/>
          <w:sz w:val="22"/>
          <w:szCs w:val="22"/>
          <w:lang w:val="pl-PL"/>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9A6CFB" w:rsidRPr="009A6CFB" w14:paraId="2CE18D43" w14:textId="77777777" w:rsidTr="00170FA7">
        <w:trPr>
          <w:trHeight w:val="439"/>
        </w:trPr>
        <w:tc>
          <w:tcPr>
            <w:tcW w:w="567" w:type="dxa"/>
            <w:vAlign w:val="center"/>
          </w:tcPr>
          <w:p w14:paraId="70C978B2" w14:textId="77777777" w:rsidR="00CE56F8" w:rsidRPr="009A6CFB" w:rsidRDefault="00CE56F8" w:rsidP="00170FA7">
            <w:pPr>
              <w:rPr>
                <w:rFonts w:ascii="Lato Light" w:hAnsi="Lato Light" w:cs="Calibri"/>
                <w:b/>
                <w:color w:val="FFFF00"/>
                <w:lang w:val="pl-PL"/>
              </w:rPr>
            </w:pPr>
          </w:p>
        </w:tc>
        <w:tc>
          <w:tcPr>
            <w:tcW w:w="7371" w:type="dxa"/>
            <w:vAlign w:val="center"/>
          </w:tcPr>
          <w:p w14:paraId="7C2830B5" w14:textId="77777777" w:rsidR="00CE56F8" w:rsidRPr="009A6CFB" w:rsidRDefault="00CE56F8" w:rsidP="00170FA7">
            <w:pPr>
              <w:pStyle w:val="Akapitzlist"/>
              <w:ind w:left="27"/>
              <w:rPr>
                <w:rFonts w:ascii="Lato Light" w:hAnsi="Lato Light"/>
                <w:b/>
                <w:color w:val="FFFF00"/>
                <w:lang w:val="pl-PL"/>
              </w:rPr>
            </w:pPr>
            <w:r w:rsidRPr="009A6CFB">
              <w:rPr>
                <w:rFonts w:ascii="Lato Light" w:hAnsi="Lato Light"/>
                <w:b/>
                <w:color w:val="FFFF00"/>
                <w:lang w:val="pl-PL"/>
              </w:rPr>
              <w:t>nie, nie prowadziłam tego rodzaju rozmowy</w:t>
            </w:r>
          </w:p>
        </w:tc>
      </w:tr>
      <w:tr w:rsidR="009A6CFB" w:rsidRPr="009A6CFB" w14:paraId="098695FB" w14:textId="77777777" w:rsidTr="00170FA7">
        <w:trPr>
          <w:trHeight w:val="439"/>
        </w:trPr>
        <w:tc>
          <w:tcPr>
            <w:tcW w:w="567" w:type="dxa"/>
            <w:vAlign w:val="center"/>
          </w:tcPr>
          <w:p w14:paraId="63F50068" w14:textId="77777777" w:rsidR="00CE56F8" w:rsidRPr="009A6CFB" w:rsidRDefault="00CE56F8" w:rsidP="00170FA7">
            <w:pPr>
              <w:rPr>
                <w:rFonts w:ascii="Lato Light" w:hAnsi="Lato Light" w:cs="Calibri"/>
                <w:b/>
                <w:color w:val="FFFF00"/>
                <w:lang w:val="pl-PL"/>
              </w:rPr>
            </w:pPr>
          </w:p>
        </w:tc>
        <w:tc>
          <w:tcPr>
            <w:tcW w:w="7371" w:type="dxa"/>
            <w:vAlign w:val="center"/>
          </w:tcPr>
          <w:p w14:paraId="491D710B" w14:textId="77777777" w:rsidR="00CE56F8" w:rsidRPr="009A6CFB" w:rsidRDefault="00CE56F8" w:rsidP="00170FA7">
            <w:pPr>
              <w:pStyle w:val="Akapitzlist"/>
              <w:ind w:left="27"/>
              <w:rPr>
                <w:rFonts w:ascii="Lato Light" w:hAnsi="Lato Light"/>
                <w:b/>
                <w:color w:val="FFFF00"/>
                <w:lang w:val="pl-PL"/>
              </w:rPr>
            </w:pPr>
            <w:r w:rsidRPr="009A6CFB">
              <w:rPr>
                <w:rFonts w:ascii="Lato Light" w:hAnsi="Lato Light"/>
                <w:b/>
                <w:color w:val="FFFF00"/>
                <w:lang w:val="pl-PL"/>
              </w:rPr>
              <w:t>tak, prowadziłem / prowadziłam tego rodzaju rozmowę, jednak sądzę, że faktyczne podjęcie współpracy w ciągu najbliższego roku jest mało lub umiarkowanie prawdopodobne</w:t>
            </w:r>
          </w:p>
        </w:tc>
      </w:tr>
      <w:tr w:rsidR="009A6CFB" w:rsidRPr="009A6CFB" w14:paraId="52956484" w14:textId="77777777" w:rsidTr="00170FA7">
        <w:trPr>
          <w:trHeight w:val="440"/>
        </w:trPr>
        <w:tc>
          <w:tcPr>
            <w:tcW w:w="567" w:type="dxa"/>
            <w:vAlign w:val="center"/>
          </w:tcPr>
          <w:p w14:paraId="0B346FA4" w14:textId="77777777" w:rsidR="00CE56F8" w:rsidRPr="009A6CFB" w:rsidRDefault="00CE56F8" w:rsidP="00170FA7">
            <w:pPr>
              <w:rPr>
                <w:rFonts w:ascii="Lato Light" w:hAnsi="Lato Light" w:cs="Calibri"/>
                <w:b/>
                <w:color w:val="FFFF00"/>
                <w:lang w:val="pl-PL"/>
              </w:rPr>
            </w:pPr>
          </w:p>
        </w:tc>
        <w:tc>
          <w:tcPr>
            <w:tcW w:w="7371" w:type="dxa"/>
            <w:vAlign w:val="center"/>
          </w:tcPr>
          <w:p w14:paraId="75AB958E" w14:textId="77777777" w:rsidR="00CE56F8" w:rsidRPr="009A6CFB" w:rsidRDefault="00CE56F8" w:rsidP="00170FA7">
            <w:pPr>
              <w:pStyle w:val="Akapitzlist"/>
              <w:ind w:left="27"/>
              <w:rPr>
                <w:rFonts w:ascii="Lato Light" w:hAnsi="Lato Light"/>
                <w:b/>
                <w:color w:val="FFFF00"/>
                <w:lang w:val="pl-PL"/>
              </w:rPr>
            </w:pPr>
            <w:r w:rsidRPr="009A6CFB">
              <w:rPr>
                <w:rFonts w:ascii="Lato Light" w:hAnsi="Lato Light"/>
                <w:b/>
                <w:color w:val="FFFF00"/>
                <w:lang w:val="pl-PL"/>
              </w:rPr>
              <w:t>tak, prowadziłem / prowadziłam tego rodzaju rozmowę i zakładam, że jest wysoce prawdopodobne, że faktycznie podejmiemy tę współpracę w ciągu najbliższego roku</w:t>
            </w:r>
          </w:p>
        </w:tc>
      </w:tr>
    </w:tbl>
    <w:p w14:paraId="0E8F2174" w14:textId="787C32B3" w:rsidR="00CE56F8" w:rsidRPr="009A6CFB" w:rsidRDefault="00CE56F8" w:rsidP="00C85FC4">
      <w:pPr>
        <w:rPr>
          <w:rFonts w:ascii="Lato Light" w:hAnsi="Lato Light"/>
          <w:b/>
          <w:color w:val="FFFF00"/>
          <w:sz w:val="22"/>
          <w:szCs w:val="22"/>
          <w:lang w:val="pl-PL"/>
        </w:rPr>
      </w:pPr>
    </w:p>
    <w:p w14:paraId="24030FC5" w14:textId="77777777" w:rsidR="00CE56F8" w:rsidRPr="009A6CFB" w:rsidRDefault="00CE56F8" w:rsidP="00CE56F8">
      <w:pPr>
        <w:pStyle w:val="Akapitzlist"/>
        <w:numPr>
          <w:ilvl w:val="0"/>
          <w:numId w:val="39"/>
        </w:numPr>
        <w:spacing w:after="160" w:line="259" w:lineRule="auto"/>
        <w:jc w:val="both"/>
        <w:rPr>
          <w:rFonts w:ascii="Lato Light" w:hAnsi="Lato Light"/>
          <w:b/>
          <w:color w:val="FFFF00"/>
          <w:sz w:val="22"/>
          <w:szCs w:val="22"/>
          <w:lang w:val="pl-PL"/>
        </w:rPr>
      </w:pPr>
      <w:r w:rsidRPr="009A6CFB">
        <w:rPr>
          <w:rFonts w:ascii="Lato Light" w:hAnsi="Lato Light"/>
          <w:b/>
          <w:color w:val="FFFF00"/>
          <w:sz w:val="22"/>
          <w:szCs w:val="22"/>
          <w:lang w:val="pl-PL"/>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2480CDFD" w14:textId="77777777" w:rsidR="00CE56F8" w:rsidRPr="009A6CFB" w:rsidRDefault="00CE56F8" w:rsidP="00CE56F8">
      <w:pPr>
        <w:pStyle w:val="Akapitzlist"/>
        <w:rPr>
          <w:rFonts w:ascii="Lato Light" w:hAnsi="Lato Light"/>
          <w:b/>
          <w:color w:val="FFFF00"/>
          <w:sz w:val="22"/>
          <w:szCs w:val="22"/>
          <w:lang w:val="pl-PL"/>
        </w:rPr>
      </w:pPr>
    </w:p>
    <w:p w14:paraId="7C6B1914" w14:textId="77777777" w:rsidR="00CE56F8" w:rsidRPr="009A6CFB" w:rsidRDefault="00CE56F8" w:rsidP="00CE56F8">
      <w:pPr>
        <w:pStyle w:val="Akapitzlist"/>
        <w:numPr>
          <w:ilvl w:val="0"/>
          <w:numId w:val="41"/>
        </w:numPr>
        <w:spacing w:after="240"/>
        <w:ind w:left="714" w:hanging="357"/>
        <w:rPr>
          <w:rFonts w:ascii="Lato Light" w:hAnsi="Lato Light"/>
          <w:b/>
          <w:color w:val="FFFF00"/>
          <w:sz w:val="22"/>
          <w:szCs w:val="22"/>
        </w:rPr>
      </w:pPr>
      <w:r w:rsidRPr="009A6CFB">
        <w:rPr>
          <w:rFonts w:ascii="Lato Light" w:hAnsi="Lato Light"/>
          <w:b/>
          <w:color w:val="FFFF00"/>
          <w:sz w:val="22"/>
          <w:szCs w:val="22"/>
        </w:rPr>
        <w:t>Kompetencje  naukowe:</w:t>
      </w:r>
    </w:p>
    <w:p w14:paraId="33AE20FB" w14:textId="77777777" w:rsidR="00CE56F8" w:rsidRPr="009A6CFB" w:rsidRDefault="00CE56F8" w:rsidP="00CE56F8">
      <w:pPr>
        <w:pStyle w:val="Akapitzlist"/>
        <w:spacing w:after="240"/>
        <w:ind w:left="714"/>
        <w:rPr>
          <w:rFonts w:ascii="Lato Light" w:hAnsi="Lato Light"/>
          <w:b/>
          <w:color w:val="FFFF00"/>
          <w:sz w:val="22"/>
          <w:szCs w:val="22"/>
        </w:rPr>
      </w:pPr>
    </w:p>
    <w:p w14:paraId="3A341BD2" w14:textId="77777777" w:rsidR="00CE56F8" w:rsidRPr="009A6CFB" w:rsidRDefault="00CE56F8" w:rsidP="00CE56F8">
      <w:pPr>
        <w:pStyle w:val="Akapitzlist"/>
        <w:numPr>
          <w:ilvl w:val="0"/>
          <w:numId w:val="42"/>
        </w:numPr>
        <w:spacing w:before="120" w:after="160" w:line="259" w:lineRule="auto"/>
        <w:ind w:left="714" w:hanging="357"/>
        <w:rPr>
          <w:rFonts w:ascii="Lato Light" w:hAnsi="Lato Light"/>
          <w:b/>
          <w:color w:val="FFFF00"/>
          <w:sz w:val="22"/>
          <w:szCs w:val="22"/>
          <w:lang w:val="pl-PL"/>
        </w:rPr>
      </w:pPr>
      <w:r w:rsidRPr="009A6CFB">
        <w:rPr>
          <w:rFonts w:ascii="Lato Light" w:hAnsi="Lato Light"/>
          <w:b/>
          <w:color w:val="FFFF00"/>
          <w:sz w:val="22"/>
          <w:szCs w:val="22"/>
          <w:lang w:val="pl-PL"/>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3468D177" w14:textId="77777777" w:rsidTr="00170FA7">
        <w:trPr>
          <w:trHeight w:val="244"/>
        </w:trPr>
        <w:tc>
          <w:tcPr>
            <w:tcW w:w="2232" w:type="dxa"/>
          </w:tcPr>
          <w:p w14:paraId="7C1C0A92"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5ACE8796"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40346BC5"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36173C15"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3B515B9D" w14:textId="77777777" w:rsidTr="00170FA7">
        <w:trPr>
          <w:trHeight w:val="244"/>
        </w:trPr>
        <w:tc>
          <w:tcPr>
            <w:tcW w:w="2232" w:type="dxa"/>
            <w:tcBorders>
              <w:bottom w:val="single" w:sz="4" w:space="0" w:color="auto"/>
            </w:tcBorders>
          </w:tcPr>
          <w:p w14:paraId="343881E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76DCFD5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16F0052B"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11030130"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2C0D778C" w14:textId="77777777" w:rsidTr="00170FA7">
        <w:trPr>
          <w:trHeight w:val="244"/>
        </w:trPr>
        <w:tc>
          <w:tcPr>
            <w:tcW w:w="2232" w:type="dxa"/>
            <w:tcBorders>
              <w:left w:val="nil"/>
              <w:bottom w:val="nil"/>
              <w:right w:val="nil"/>
            </w:tcBorders>
          </w:tcPr>
          <w:p w14:paraId="3B347352"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638F019"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15FCAB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42F0D44D"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1BB00D14"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0390CC00" w14:textId="77777777" w:rsidTr="00170FA7">
        <w:trPr>
          <w:trHeight w:val="244"/>
        </w:trPr>
        <w:tc>
          <w:tcPr>
            <w:tcW w:w="2232" w:type="dxa"/>
          </w:tcPr>
          <w:p w14:paraId="4BF27C3A"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30948D3F"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4DFB6B00"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4144B2EC"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4203790A" w14:textId="77777777" w:rsidTr="00170FA7">
        <w:trPr>
          <w:trHeight w:val="244"/>
        </w:trPr>
        <w:tc>
          <w:tcPr>
            <w:tcW w:w="2232" w:type="dxa"/>
            <w:tcBorders>
              <w:bottom w:val="single" w:sz="4" w:space="0" w:color="auto"/>
            </w:tcBorders>
          </w:tcPr>
          <w:p w14:paraId="64EEBB5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35950FC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328B411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34C5271"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43B2375C" w14:textId="77777777" w:rsidTr="00170FA7">
        <w:trPr>
          <w:trHeight w:val="244"/>
        </w:trPr>
        <w:tc>
          <w:tcPr>
            <w:tcW w:w="2232" w:type="dxa"/>
            <w:tcBorders>
              <w:left w:val="nil"/>
              <w:bottom w:val="nil"/>
              <w:right w:val="nil"/>
            </w:tcBorders>
          </w:tcPr>
          <w:p w14:paraId="1A47531F"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D4C819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B152419"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516B889"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2702AB3A"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68A6E3D8" w14:textId="77777777" w:rsidTr="00170FA7">
        <w:trPr>
          <w:trHeight w:val="244"/>
        </w:trPr>
        <w:tc>
          <w:tcPr>
            <w:tcW w:w="2232" w:type="dxa"/>
          </w:tcPr>
          <w:p w14:paraId="2C6F8BA4"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4E4CD590"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74A9DDFC"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33B6033C"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336AF361" w14:textId="77777777" w:rsidTr="00170FA7">
        <w:trPr>
          <w:trHeight w:val="244"/>
        </w:trPr>
        <w:tc>
          <w:tcPr>
            <w:tcW w:w="2232" w:type="dxa"/>
            <w:tcBorders>
              <w:bottom w:val="single" w:sz="4" w:space="0" w:color="auto"/>
            </w:tcBorders>
          </w:tcPr>
          <w:p w14:paraId="657FC782"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7215B199"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454B1F96"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6E0791A2"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73C7828B" w14:textId="77777777" w:rsidTr="00170FA7">
        <w:trPr>
          <w:trHeight w:val="244"/>
        </w:trPr>
        <w:tc>
          <w:tcPr>
            <w:tcW w:w="2232" w:type="dxa"/>
            <w:tcBorders>
              <w:left w:val="nil"/>
              <w:bottom w:val="nil"/>
              <w:right w:val="nil"/>
            </w:tcBorders>
          </w:tcPr>
          <w:p w14:paraId="2907B01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6FA889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7456F1D4"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46883E36"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47E80209"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rPr>
      </w:pPr>
      <w:r w:rsidRPr="009A6CFB">
        <w:rPr>
          <w:rFonts w:ascii="Lato Light" w:hAnsi="Lato Light"/>
          <w:b/>
          <w:color w:val="FFFF00"/>
          <w:sz w:val="22"/>
          <w:szCs w:val="22"/>
        </w:rPr>
        <w:t>inne (jakie?)</w:t>
      </w:r>
    </w:p>
    <w:p w14:paraId="2AA2F0B5"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w:t>
      </w:r>
    </w:p>
    <w:p w14:paraId="47F916A3" w14:textId="77777777" w:rsidR="00CE56F8" w:rsidRPr="009A6CFB" w:rsidRDefault="00CE56F8" w:rsidP="00CE56F8">
      <w:pPr>
        <w:pStyle w:val="Akapitzlist"/>
        <w:numPr>
          <w:ilvl w:val="0"/>
          <w:numId w:val="41"/>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Kompetencje zawodowe (w tym dydaktyczne)</w:t>
      </w:r>
    </w:p>
    <w:p w14:paraId="39E63E9C" w14:textId="77777777" w:rsidR="00CE56F8" w:rsidRPr="009A6CFB" w:rsidRDefault="00CE56F8" w:rsidP="00CE56F8">
      <w:pPr>
        <w:pStyle w:val="Akapitzlist"/>
        <w:rPr>
          <w:rFonts w:ascii="Lato Light" w:hAnsi="Lato Light"/>
          <w:b/>
          <w:color w:val="FFFF00"/>
          <w:sz w:val="22"/>
          <w:szCs w:val="22"/>
          <w:lang w:val="pl-PL"/>
        </w:rPr>
      </w:pPr>
    </w:p>
    <w:p w14:paraId="50FCC6E1"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zdobycie wiedzy związanej z wykonywana pracą (wiedza branżowa, specjalistyczna lub z zakresu zarządzania i organizacji pracy, metodyka pracy dydaktycznej)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1AB89955" w14:textId="77777777" w:rsidTr="00170FA7">
        <w:trPr>
          <w:trHeight w:val="244"/>
        </w:trPr>
        <w:tc>
          <w:tcPr>
            <w:tcW w:w="2232" w:type="dxa"/>
          </w:tcPr>
          <w:p w14:paraId="0C668846"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5486936F"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49D2F765"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3D69B103"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75DF2716" w14:textId="77777777" w:rsidTr="00170FA7">
        <w:trPr>
          <w:trHeight w:val="244"/>
        </w:trPr>
        <w:tc>
          <w:tcPr>
            <w:tcW w:w="2232" w:type="dxa"/>
            <w:tcBorders>
              <w:bottom w:val="single" w:sz="4" w:space="0" w:color="auto"/>
            </w:tcBorders>
          </w:tcPr>
          <w:p w14:paraId="36DF122B"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6C8CF9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0D1ABA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6B2010E"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18902ADA" w14:textId="77777777" w:rsidTr="00170FA7">
        <w:trPr>
          <w:trHeight w:val="244"/>
        </w:trPr>
        <w:tc>
          <w:tcPr>
            <w:tcW w:w="2232" w:type="dxa"/>
            <w:tcBorders>
              <w:left w:val="nil"/>
              <w:bottom w:val="nil"/>
              <w:right w:val="nil"/>
            </w:tcBorders>
          </w:tcPr>
          <w:p w14:paraId="0CEB7AC2"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40D114C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01802BF"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42E200C"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6DC8B367"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6ADC5AEC" w14:textId="77777777" w:rsidTr="00170FA7">
        <w:trPr>
          <w:trHeight w:val="244"/>
        </w:trPr>
        <w:tc>
          <w:tcPr>
            <w:tcW w:w="2232" w:type="dxa"/>
          </w:tcPr>
          <w:p w14:paraId="479757D3"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1411189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6EE911A6"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7E57015D"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4908CB66" w14:textId="77777777" w:rsidTr="00170FA7">
        <w:trPr>
          <w:trHeight w:val="244"/>
        </w:trPr>
        <w:tc>
          <w:tcPr>
            <w:tcW w:w="2232" w:type="dxa"/>
            <w:tcBorders>
              <w:bottom w:val="single" w:sz="4" w:space="0" w:color="auto"/>
            </w:tcBorders>
          </w:tcPr>
          <w:p w14:paraId="2298FF9B"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62929820"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CE2F405"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19B828FA"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16D26306" w14:textId="77777777" w:rsidTr="00170FA7">
        <w:trPr>
          <w:trHeight w:val="244"/>
        </w:trPr>
        <w:tc>
          <w:tcPr>
            <w:tcW w:w="2232" w:type="dxa"/>
            <w:tcBorders>
              <w:left w:val="nil"/>
              <w:bottom w:val="nil"/>
              <w:right w:val="nil"/>
            </w:tcBorders>
          </w:tcPr>
          <w:p w14:paraId="716FD3F4"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A2337E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4250B02"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7C24475B"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202DA57D"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rPr>
      </w:pPr>
      <w:r w:rsidRPr="009A6CFB">
        <w:rPr>
          <w:rFonts w:ascii="Lato Light" w:hAnsi="Lato Light"/>
          <w:b/>
          <w:color w:val="FFFF00"/>
          <w:sz w:val="22"/>
          <w:szCs w:val="22"/>
        </w:rPr>
        <w:t>inne (jakie?)</w:t>
      </w:r>
    </w:p>
    <w:p w14:paraId="12326AC1"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w:t>
      </w:r>
    </w:p>
    <w:p w14:paraId="33362663" w14:textId="77777777" w:rsidR="00CE56F8" w:rsidRPr="009A6CFB" w:rsidRDefault="00CE56F8" w:rsidP="00CE56F8">
      <w:pPr>
        <w:pStyle w:val="Akapitzlist"/>
        <w:numPr>
          <w:ilvl w:val="0"/>
          <w:numId w:val="41"/>
        </w:numPr>
        <w:spacing w:after="160" w:line="259" w:lineRule="auto"/>
        <w:rPr>
          <w:rFonts w:ascii="Lato Light" w:hAnsi="Lato Light"/>
          <w:b/>
          <w:color w:val="FFFF00"/>
          <w:sz w:val="22"/>
          <w:szCs w:val="22"/>
        </w:rPr>
      </w:pPr>
      <w:r w:rsidRPr="009A6CFB">
        <w:rPr>
          <w:rFonts w:ascii="Lato Light" w:hAnsi="Lato Light"/>
          <w:b/>
          <w:color w:val="FFFF00"/>
          <w:sz w:val="22"/>
          <w:szCs w:val="22"/>
        </w:rPr>
        <w:t>Kompetencje samoorganizacyjne</w:t>
      </w:r>
    </w:p>
    <w:p w14:paraId="3F6B6740"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rPr>
      </w:pPr>
      <w:r w:rsidRPr="009A6CFB">
        <w:rPr>
          <w:rFonts w:ascii="Lato Light" w:hAnsi="Lato Light"/>
          <w:b/>
          <w:color w:val="FFFF00"/>
          <w:sz w:val="22"/>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340A09E1" w14:textId="77777777" w:rsidTr="00170FA7">
        <w:trPr>
          <w:trHeight w:val="244"/>
        </w:trPr>
        <w:tc>
          <w:tcPr>
            <w:tcW w:w="2232" w:type="dxa"/>
          </w:tcPr>
          <w:p w14:paraId="1664E070"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3702E88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059F5398"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4C56ABCF"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473CAEA6" w14:textId="77777777" w:rsidTr="00170FA7">
        <w:trPr>
          <w:trHeight w:val="244"/>
        </w:trPr>
        <w:tc>
          <w:tcPr>
            <w:tcW w:w="2232" w:type="dxa"/>
            <w:tcBorders>
              <w:bottom w:val="single" w:sz="4" w:space="0" w:color="auto"/>
            </w:tcBorders>
          </w:tcPr>
          <w:p w14:paraId="0029C2E0"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5D25BF7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C2E81D6"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6F37B58C"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0A9DDB59" w14:textId="77777777" w:rsidTr="00170FA7">
        <w:trPr>
          <w:trHeight w:val="244"/>
        </w:trPr>
        <w:tc>
          <w:tcPr>
            <w:tcW w:w="2232" w:type="dxa"/>
            <w:tcBorders>
              <w:left w:val="nil"/>
              <w:bottom w:val="nil"/>
              <w:right w:val="nil"/>
            </w:tcBorders>
          </w:tcPr>
          <w:p w14:paraId="7E04FAA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00FFB0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01D53C5"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0237074"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64F4AA90"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66636177" w14:textId="77777777" w:rsidTr="00170FA7">
        <w:trPr>
          <w:trHeight w:val="244"/>
        </w:trPr>
        <w:tc>
          <w:tcPr>
            <w:tcW w:w="2232" w:type="dxa"/>
          </w:tcPr>
          <w:p w14:paraId="19405039"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5352627D"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1A992FB4"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01C7BB26"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64F80971" w14:textId="77777777" w:rsidTr="00170FA7">
        <w:trPr>
          <w:trHeight w:val="244"/>
        </w:trPr>
        <w:tc>
          <w:tcPr>
            <w:tcW w:w="2232" w:type="dxa"/>
            <w:tcBorders>
              <w:bottom w:val="single" w:sz="4" w:space="0" w:color="auto"/>
            </w:tcBorders>
          </w:tcPr>
          <w:p w14:paraId="0D9F091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92BC52B"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F37BCF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685A22DB"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51D604E1" w14:textId="77777777" w:rsidTr="00170FA7">
        <w:trPr>
          <w:trHeight w:val="244"/>
        </w:trPr>
        <w:tc>
          <w:tcPr>
            <w:tcW w:w="2232" w:type="dxa"/>
            <w:tcBorders>
              <w:left w:val="nil"/>
              <w:bottom w:val="nil"/>
              <w:right w:val="nil"/>
            </w:tcBorders>
          </w:tcPr>
          <w:p w14:paraId="1A8F24BF"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00816E0F"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0067F18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EAA2EE6"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1A861F94"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rPr>
      </w:pPr>
      <w:r w:rsidRPr="009A6CFB">
        <w:rPr>
          <w:rFonts w:ascii="Lato Light" w:hAnsi="Lato Light"/>
          <w:b/>
          <w:color w:val="FFFF00"/>
          <w:sz w:val="22"/>
          <w:szCs w:val="22"/>
        </w:rPr>
        <w:t>inne (jakie?)</w:t>
      </w:r>
    </w:p>
    <w:p w14:paraId="26764390"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w:t>
      </w:r>
    </w:p>
    <w:p w14:paraId="220ABA24" w14:textId="77777777" w:rsidR="00CE56F8" w:rsidRPr="009A6CFB" w:rsidRDefault="00CE56F8" w:rsidP="00CE56F8">
      <w:pPr>
        <w:pStyle w:val="Akapitzlist"/>
        <w:numPr>
          <w:ilvl w:val="0"/>
          <w:numId w:val="41"/>
        </w:numPr>
        <w:spacing w:after="160" w:line="259" w:lineRule="auto"/>
        <w:rPr>
          <w:rFonts w:ascii="Lato Light" w:hAnsi="Lato Light"/>
          <w:b/>
          <w:color w:val="FFFF00"/>
          <w:sz w:val="22"/>
          <w:szCs w:val="22"/>
        </w:rPr>
      </w:pPr>
      <w:r w:rsidRPr="009A6CFB">
        <w:rPr>
          <w:rFonts w:ascii="Lato Light" w:hAnsi="Lato Light"/>
          <w:b/>
          <w:color w:val="FFFF00"/>
          <w:sz w:val="22"/>
          <w:szCs w:val="22"/>
        </w:rPr>
        <w:t xml:space="preserve">Kompetencje interpersonalne </w:t>
      </w:r>
    </w:p>
    <w:p w14:paraId="1093ADDB" w14:textId="77777777" w:rsidR="00CE56F8" w:rsidRPr="009A6CFB" w:rsidRDefault="00CE56F8" w:rsidP="00CE56F8">
      <w:pPr>
        <w:pStyle w:val="Akapitzlist"/>
        <w:rPr>
          <w:rFonts w:ascii="Lato Light" w:hAnsi="Lato Light"/>
          <w:b/>
          <w:color w:val="FFFF00"/>
          <w:sz w:val="22"/>
          <w:szCs w:val="22"/>
        </w:rPr>
      </w:pPr>
    </w:p>
    <w:p w14:paraId="0C815592"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302916E9" w14:textId="77777777" w:rsidTr="00170FA7">
        <w:trPr>
          <w:trHeight w:val="244"/>
        </w:trPr>
        <w:tc>
          <w:tcPr>
            <w:tcW w:w="2232" w:type="dxa"/>
          </w:tcPr>
          <w:p w14:paraId="58BC7F8E"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5276494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1EE6B2DE"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1368A25A"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40A31DE9" w14:textId="77777777" w:rsidTr="00170FA7">
        <w:trPr>
          <w:trHeight w:val="244"/>
        </w:trPr>
        <w:tc>
          <w:tcPr>
            <w:tcW w:w="2232" w:type="dxa"/>
            <w:tcBorders>
              <w:bottom w:val="single" w:sz="4" w:space="0" w:color="auto"/>
            </w:tcBorders>
          </w:tcPr>
          <w:p w14:paraId="3360B5A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02656D6"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79DE10E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573C5559"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60BF98D5" w14:textId="77777777" w:rsidTr="00170FA7">
        <w:trPr>
          <w:trHeight w:val="244"/>
        </w:trPr>
        <w:tc>
          <w:tcPr>
            <w:tcW w:w="2232" w:type="dxa"/>
            <w:tcBorders>
              <w:left w:val="nil"/>
              <w:bottom w:val="nil"/>
              <w:right w:val="nil"/>
            </w:tcBorders>
          </w:tcPr>
          <w:p w14:paraId="4CBF40A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020D5D5"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6B833E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43AD0C59"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31570FCD"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5240BC89" w14:textId="77777777" w:rsidTr="00170FA7">
        <w:trPr>
          <w:trHeight w:val="244"/>
        </w:trPr>
        <w:tc>
          <w:tcPr>
            <w:tcW w:w="2232" w:type="dxa"/>
          </w:tcPr>
          <w:p w14:paraId="7405FEF1"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25124AB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49C9A00E"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570E14CC"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51BB3540" w14:textId="77777777" w:rsidTr="00170FA7">
        <w:trPr>
          <w:trHeight w:val="244"/>
        </w:trPr>
        <w:tc>
          <w:tcPr>
            <w:tcW w:w="2232" w:type="dxa"/>
            <w:tcBorders>
              <w:bottom w:val="single" w:sz="4" w:space="0" w:color="auto"/>
            </w:tcBorders>
          </w:tcPr>
          <w:p w14:paraId="188DB93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1007974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E44256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675C0F13"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67298789" w14:textId="77777777" w:rsidTr="00170FA7">
        <w:trPr>
          <w:trHeight w:val="244"/>
        </w:trPr>
        <w:tc>
          <w:tcPr>
            <w:tcW w:w="2232" w:type="dxa"/>
            <w:tcBorders>
              <w:left w:val="nil"/>
              <w:bottom w:val="nil"/>
              <w:right w:val="nil"/>
            </w:tcBorders>
          </w:tcPr>
          <w:p w14:paraId="15F6C0E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654146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52A0424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91BB632"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3F4177C6"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rPr>
      </w:pPr>
      <w:r w:rsidRPr="009A6CFB">
        <w:rPr>
          <w:rFonts w:ascii="Lato Light" w:hAnsi="Lato Light"/>
          <w:b/>
          <w:color w:val="FFFF00"/>
          <w:sz w:val="22"/>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0A3D027D" w14:textId="77777777" w:rsidTr="00170FA7">
        <w:trPr>
          <w:trHeight w:val="244"/>
        </w:trPr>
        <w:tc>
          <w:tcPr>
            <w:tcW w:w="2232" w:type="dxa"/>
          </w:tcPr>
          <w:p w14:paraId="4D9CBB13"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10C1A112"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6F4CE8D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748E1809"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40B4901B" w14:textId="77777777" w:rsidTr="00170FA7">
        <w:trPr>
          <w:trHeight w:val="244"/>
        </w:trPr>
        <w:tc>
          <w:tcPr>
            <w:tcW w:w="2232" w:type="dxa"/>
            <w:tcBorders>
              <w:bottom w:val="single" w:sz="4" w:space="0" w:color="auto"/>
            </w:tcBorders>
          </w:tcPr>
          <w:p w14:paraId="61953A9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34F4BF9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C67DC4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77B4FE3"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69DB93B6" w14:textId="77777777" w:rsidTr="00170FA7">
        <w:trPr>
          <w:trHeight w:val="244"/>
        </w:trPr>
        <w:tc>
          <w:tcPr>
            <w:tcW w:w="2232" w:type="dxa"/>
            <w:tcBorders>
              <w:left w:val="nil"/>
              <w:bottom w:val="nil"/>
              <w:right w:val="nil"/>
            </w:tcBorders>
          </w:tcPr>
          <w:p w14:paraId="6A093113"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7DAC9ADD"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1BDFEE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50E7DB79"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27BE9665"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rPr>
      </w:pPr>
      <w:r w:rsidRPr="009A6CFB">
        <w:rPr>
          <w:rFonts w:ascii="Lato Light" w:hAnsi="Lato Light"/>
          <w:b/>
          <w:color w:val="FFFF00"/>
          <w:sz w:val="22"/>
          <w:szCs w:val="22"/>
        </w:rPr>
        <w:t>inne (jakie?)</w:t>
      </w:r>
    </w:p>
    <w:p w14:paraId="559C5C09"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w:t>
      </w:r>
    </w:p>
    <w:p w14:paraId="6A8399B6" w14:textId="77777777" w:rsidR="00CE56F8" w:rsidRPr="009A6CFB" w:rsidRDefault="00CE56F8" w:rsidP="00CE56F8">
      <w:pPr>
        <w:pStyle w:val="Akapitzlist"/>
        <w:numPr>
          <w:ilvl w:val="0"/>
          <w:numId w:val="41"/>
        </w:numPr>
        <w:spacing w:after="160" w:line="259" w:lineRule="auto"/>
        <w:rPr>
          <w:rFonts w:ascii="Lato Light" w:hAnsi="Lato Light"/>
          <w:b/>
          <w:color w:val="FFFF00"/>
          <w:sz w:val="22"/>
          <w:szCs w:val="22"/>
        </w:rPr>
      </w:pPr>
      <w:r w:rsidRPr="009A6CFB">
        <w:rPr>
          <w:rFonts w:ascii="Lato Light" w:hAnsi="Lato Light"/>
          <w:b/>
          <w:color w:val="FFFF00"/>
          <w:sz w:val="22"/>
          <w:szCs w:val="22"/>
        </w:rPr>
        <w:t>Kompetencje językowe</w:t>
      </w:r>
    </w:p>
    <w:p w14:paraId="55ACD027" w14:textId="77777777" w:rsidR="00CE56F8" w:rsidRPr="009A6CFB" w:rsidRDefault="00CE56F8" w:rsidP="00CE56F8">
      <w:pPr>
        <w:pStyle w:val="Akapitzlist"/>
        <w:rPr>
          <w:rFonts w:ascii="Lato Light" w:hAnsi="Lato Light"/>
          <w:b/>
          <w:color w:val="FFFF00"/>
          <w:sz w:val="22"/>
          <w:szCs w:val="22"/>
        </w:rPr>
      </w:pPr>
    </w:p>
    <w:p w14:paraId="61BA5DBB"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rPr>
      </w:pPr>
      <w:r w:rsidRPr="009A6CFB">
        <w:rPr>
          <w:rFonts w:ascii="Lato Light" w:hAnsi="Lato Light"/>
          <w:b/>
          <w:color w:val="FFFF00"/>
          <w:sz w:val="22"/>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226D3C3E" w14:textId="77777777" w:rsidTr="00170FA7">
        <w:trPr>
          <w:trHeight w:val="244"/>
        </w:trPr>
        <w:tc>
          <w:tcPr>
            <w:tcW w:w="2232" w:type="dxa"/>
          </w:tcPr>
          <w:p w14:paraId="45AAA88C"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3F10E5FD"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065400A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5FAA46D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0616E7EF" w14:textId="77777777" w:rsidTr="00170FA7">
        <w:trPr>
          <w:trHeight w:val="244"/>
        </w:trPr>
        <w:tc>
          <w:tcPr>
            <w:tcW w:w="2232" w:type="dxa"/>
            <w:tcBorders>
              <w:bottom w:val="single" w:sz="4" w:space="0" w:color="auto"/>
            </w:tcBorders>
          </w:tcPr>
          <w:p w14:paraId="53ACD397"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83E231F"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72D618E0"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1A85478F"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3D533387" w14:textId="77777777" w:rsidTr="00170FA7">
        <w:trPr>
          <w:trHeight w:val="244"/>
        </w:trPr>
        <w:tc>
          <w:tcPr>
            <w:tcW w:w="2232" w:type="dxa"/>
            <w:tcBorders>
              <w:left w:val="nil"/>
              <w:bottom w:val="nil"/>
              <w:right w:val="nil"/>
            </w:tcBorders>
          </w:tcPr>
          <w:p w14:paraId="37CC6B08"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832D604"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11493591"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4098B48C"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3BECA5A0" w14:textId="77777777" w:rsidR="00CE56F8" w:rsidRPr="009A6CFB" w:rsidRDefault="00CE56F8" w:rsidP="00CE56F8">
      <w:pPr>
        <w:pStyle w:val="Akapitzlist"/>
        <w:numPr>
          <w:ilvl w:val="0"/>
          <w:numId w:val="43"/>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A6CFB" w:rsidRPr="009A6CFB" w14:paraId="35240348" w14:textId="77777777" w:rsidTr="00170FA7">
        <w:trPr>
          <w:trHeight w:val="244"/>
        </w:trPr>
        <w:tc>
          <w:tcPr>
            <w:tcW w:w="2232" w:type="dxa"/>
          </w:tcPr>
          <w:p w14:paraId="009AADF7"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nie </w:t>
            </w:r>
          </w:p>
        </w:tc>
        <w:tc>
          <w:tcPr>
            <w:tcW w:w="2233" w:type="dxa"/>
          </w:tcPr>
          <w:p w14:paraId="4910911B"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raczej nie </w:t>
            </w:r>
          </w:p>
        </w:tc>
        <w:tc>
          <w:tcPr>
            <w:tcW w:w="2233" w:type="dxa"/>
          </w:tcPr>
          <w:p w14:paraId="1B9B9161"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tak, w pewnym stopniu</w:t>
            </w:r>
          </w:p>
        </w:tc>
        <w:tc>
          <w:tcPr>
            <w:tcW w:w="2233" w:type="dxa"/>
          </w:tcPr>
          <w:p w14:paraId="3A24E9A4" w14:textId="77777777" w:rsidR="00CE56F8" w:rsidRPr="009A6CFB" w:rsidRDefault="00CE56F8" w:rsidP="00170FA7">
            <w:pPr>
              <w:pStyle w:val="Akapitzlist"/>
              <w:ind w:left="27"/>
              <w:jc w:val="center"/>
              <w:rPr>
                <w:rFonts w:ascii="Lato Light" w:hAnsi="Lato Light"/>
                <w:b/>
                <w:color w:val="FFFF00"/>
                <w:sz w:val="22"/>
                <w:szCs w:val="22"/>
              </w:rPr>
            </w:pPr>
            <w:r w:rsidRPr="009A6CFB">
              <w:rPr>
                <w:rFonts w:ascii="Lato Light" w:hAnsi="Lato Light"/>
                <w:b/>
                <w:color w:val="FFFF00"/>
                <w:sz w:val="22"/>
                <w:szCs w:val="22"/>
              </w:rPr>
              <w:t xml:space="preserve">tak, zdecydowanie </w:t>
            </w:r>
          </w:p>
        </w:tc>
      </w:tr>
      <w:tr w:rsidR="009A6CFB" w:rsidRPr="009A6CFB" w14:paraId="1C50E1F8" w14:textId="77777777" w:rsidTr="00170FA7">
        <w:trPr>
          <w:trHeight w:val="244"/>
        </w:trPr>
        <w:tc>
          <w:tcPr>
            <w:tcW w:w="2232" w:type="dxa"/>
            <w:tcBorders>
              <w:bottom w:val="single" w:sz="4" w:space="0" w:color="auto"/>
            </w:tcBorders>
          </w:tcPr>
          <w:p w14:paraId="419EBEAB"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020573F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263EE6BC"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bottom w:val="single" w:sz="4" w:space="0" w:color="auto"/>
            </w:tcBorders>
          </w:tcPr>
          <w:p w14:paraId="56267484" w14:textId="77777777" w:rsidR="00CE56F8" w:rsidRPr="009A6CFB" w:rsidRDefault="00CE56F8" w:rsidP="00170FA7">
            <w:pPr>
              <w:autoSpaceDE w:val="0"/>
              <w:autoSpaceDN w:val="0"/>
              <w:adjustRightInd w:val="0"/>
              <w:rPr>
                <w:rFonts w:ascii="Lato Light" w:hAnsi="Lato Light" w:cs="Calibri"/>
                <w:b/>
                <w:color w:val="FFFF00"/>
                <w:sz w:val="22"/>
                <w:szCs w:val="22"/>
              </w:rPr>
            </w:pPr>
          </w:p>
        </w:tc>
      </w:tr>
      <w:tr w:rsidR="009A6CFB" w:rsidRPr="009A6CFB" w14:paraId="36906AC3" w14:textId="77777777" w:rsidTr="00170FA7">
        <w:trPr>
          <w:trHeight w:val="244"/>
        </w:trPr>
        <w:tc>
          <w:tcPr>
            <w:tcW w:w="2232" w:type="dxa"/>
            <w:tcBorders>
              <w:left w:val="nil"/>
              <w:bottom w:val="nil"/>
              <w:right w:val="nil"/>
            </w:tcBorders>
          </w:tcPr>
          <w:p w14:paraId="65F99DCA"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34273F27"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60AE7CCE" w14:textId="77777777" w:rsidR="00CE56F8" w:rsidRPr="009A6CFB" w:rsidRDefault="00CE56F8" w:rsidP="00170FA7">
            <w:pPr>
              <w:autoSpaceDE w:val="0"/>
              <w:autoSpaceDN w:val="0"/>
              <w:adjustRightInd w:val="0"/>
              <w:rPr>
                <w:rFonts w:ascii="Lato Light" w:hAnsi="Lato Light" w:cs="Calibri"/>
                <w:b/>
                <w:color w:val="FFFF00"/>
                <w:sz w:val="22"/>
                <w:szCs w:val="22"/>
              </w:rPr>
            </w:pPr>
          </w:p>
        </w:tc>
        <w:tc>
          <w:tcPr>
            <w:tcW w:w="2233" w:type="dxa"/>
            <w:tcBorders>
              <w:left w:val="nil"/>
              <w:bottom w:val="nil"/>
              <w:right w:val="nil"/>
            </w:tcBorders>
          </w:tcPr>
          <w:p w14:paraId="20F6C92C" w14:textId="77777777" w:rsidR="00CE56F8" w:rsidRPr="009A6CFB" w:rsidRDefault="00CE56F8" w:rsidP="00170FA7">
            <w:pPr>
              <w:autoSpaceDE w:val="0"/>
              <w:autoSpaceDN w:val="0"/>
              <w:adjustRightInd w:val="0"/>
              <w:rPr>
                <w:rFonts w:ascii="Lato Light" w:hAnsi="Lato Light" w:cs="Calibri"/>
                <w:b/>
                <w:color w:val="FFFF00"/>
                <w:sz w:val="22"/>
                <w:szCs w:val="22"/>
              </w:rPr>
            </w:pPr>
          </w:p>
        </w:tc>
      </w:tr>
    </w:tbl>
    <w:p w14:paraId="5D5C8325" w14:textId="77777777" w:rsidR="00CE56F8" w:rsidRPr="009A6CFB" w:rsidRDefault="00CE56F8" w:rsidP="00CE56F8">
      <w:pPr>
        <w:pStyle w:val="Akapitzlist"/>
        <w:numPr>
          <w:ilvl w:val="0"/>
          <w:numId w:val="42"/>
        </w:numPr>
        <w:spacing w:after="160" w:line="259" w:lineRule="auto"/>
        <w:rPr>
          <w:rFonts w:ascii="Lato Light" w:hAnsi="Lato Light"/>
          <w:b/>
          <w:color w:val="FFFF00"/>
          <w:sz w:val="22"/>
          <w:szCs w:val="22"/>
        </w:rPr>
      </w:pPr>
      <w:r w:rsidRPr="009A6CFB">
        <w:rPr>
          <w:rFonts w:ascii="Lato Light" w:hAnsi="Lato Light"/>
          <w:b/>
          <w:color w:val="FFFF00"/>
          <w:sz w:val="22"/>
          <w:szCs w:val="22"/>
        </w:rPr>
        <w:t>inne (jakie?)</w:t>
      </w:r>
    </w:p>
    <w:p w14:paraId="41200725"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w:t>
      </w:r>
    </w:p>
    <w:p w14:paraId="04BEF514"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Jak Pan(i) ocenia zaoferowane Pani/Panu warunki finansowe realizacji wyjazdu?</w:t>
      </w:r>
    </w:p>
    <w:p w14:paraId="2CCCC38D" w14:textId="77777777" w:rsidR="00CE56F8" w:rsidRPr="009A6CFB" w:rsidRDefault="00CE56F8" w:rsidP="00CE56F8">
      <w:pPr>
        <w:pStyle w:val="Akapitzlist"/>
        <w:numPr>
          <w:ilvl w:val="0"/>
          <w:numId w:val="40"/>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9A6CFB" w:rsidRPr="009A6CFB" w14:paraId="68194918" w14:textId="77777777" w:rsidTr="00170FA7">
        <w:tc>
          <w:tcPr>
            <w:tcW w:w="425" w:type="dxa"/>
          </w:tcPr>
          <w:p w14:paraId="4676D668" w14:textId="77777777" w:rsidR="00CE56F8" w:rsidRPr="009A6CFB" w:rsidRDefault="00CE56F8" w:rsidP="00170FA7">
            <w:pPr>
              <w:rPr>
                <w:rFonts w:ascii="Lato Light" w:hAnsi="Lato Light"/>
                <w:b/>
                <w:color w:val="FFFF00"/>
                <w:lang w:val="pl-PL"/>
              </w:rPr>
            </w:pPr>
          </w:p>
        </w:tc>
        <w:tc>
          <w:tcPr>
            <w:tcW w:w="4253" w:type="dxa"/>
          </w:tcPr>
          <w:p w14:paraId="580C39FB" w14:textId="77777777" w:rsidR="00CE56F8" w:rsidRPr="009A6CFB" w:rsidRDefault="00CE56F8" w:rsidP="00170FA7">
            <w:pPr>
              <w:rPr>
                <w:rFonts w:ascii="Lato Light" w:hAnsi="Lato Light"/>
                <w:b/>
                <w:color w:val="FFFF00"/>
              </w:rPr>
            </w:pPr>
            <w:r w:rsidRPr="009A6CFB">
              <w:rPr>
                <w:rFonts w:ascii="Lato Light" w:hAnsi="Lato Light"/>
                <w:b/>
                <w:color w:val="FFFF00"/>
              </w:rPr>
              <w:t xml:space="preserve">w pełni satysfakcjonujące </w:t>
            </w:r>
          </w:p>
        </w:tc>
      </w:tr>
      <w:tr w:rsidR="009A6CFB" w:rsidRPr="009A6CFB" w14:paraId="19AB5665" w14:textId="77777777" w:rsidTr="00170FA7">
        <w:tc>
          <w:tcPr>
            <w:tcW w:w="425" w:type="dxa"/>
            <w:tcBorders>
              <w:bottom w:val="single" w:sz="4" w:space="0" w:color="auto"/>
            </w:tcBorders>
          </w:tcPr>
          <w:p w14:paraId="2D1601AD" w14:textId="77777777" w:rsidR="00CE56F8" w:rsidRPr="009A6CFB" w:rsidRDefault="00CE56F8" w:rsidP="00170FA7">
            <w:pPr>
              <w:rPr>
                <w:rFonts w:ascii="Lato Light" w:hAnsi="Lato Light"/>
                <w:b/>
                <w:color w:val="FFFF00"/>
              </w:rPr>
            </w:pPr>
          </w:p>
        </w:tc>
        <w:tc>
          <w:tcPr>
            <w:tcW w:w="4253" w:type="dxa"/>
            <w:tcBorders>
              <w:bottom w:val="single" w:sz="4" w:space="0" w:color="auto"/>
            </w:tcBorders>
          </w:tcPr>
          <w:p w14:paraId="404B092A" w14:textId="77777777" w:rsidR="00CE56F8" w:rsidRPr="009A6CFB" w:rsidRDefault="00CE56F8" w:rsidP="00170FA7">
            <w:pPr>
              <w:rPr>
                <w:rFonts w:ascii="Lato Light" w:hAnsi="Lato Light"/>
                <w:b/>
                <w:color w:val="FFFF00"/>
              </w:rPr>
            </w:pPr>
            <w:r w:rsidRPr="009A6CFB">
              <w:rPr>
                <w:rFonts w:ascii="Lato Light" w:hAnsi="Lato Light"/>
                <w:b/>
                <w:color w:val="FFFF00"/>
              </w:rPr>
              <w:t>nie w pełni satysfakcjonujące</w:t>
            </w:r>
          </w:p>
        </w:tc>
      </w:tr>
      <w:tr w:rsidR="00CE56F8" w:rsidRPr="009A6CFB" w14:paraId="7C9E70C2" w14:textId="77777777" w:rsidTr="00170FA7">
        <w:tc>
          <w:tcPr>
            <w:tcW w:w="425" w:type="dxa"/>
            <w:tcBorders>
              <w:top w:val="single" w:sz="4" w:space="0" w:color="auto"/>
              <w:left w:val="single" w:sz="4" w:space="0" w:color="auto"/>
              <w:bottom w:val="single" w:sz="4" w:space="0" w:color="auto"/>
              <w:right w:val="single" w:sz="4" w:space="0" w:color="auto"/>
            </w:tcBorders>
          </w:tcPr>
          <w:p w14:paraId="5D1E14C4" w14:textId="77777777" w:rsidR="00CE56F8" w:rsidRPr="009A6CFB" w:rsidRDefault="00CE56F8" w:rsidP="00170FA7">
            <w:pPr>
              <w:rPr>
                <w:rFonts w:ascii="Lato Light" w:hAnsi="Lato Light"/>
                <w:b/>
                <w:color w:val="FFFF00"/>
              </w:rPr>
            </w:pPr>
          </w:p>
        </w:tc>
        <w:tc>
          <w:tcPr>
            <w:tcW w:w="4253" w:type="dxa"/>
            <w:tcBorders>
              <w:top w:val="single" w:sz="4" w:space="0" w:color="auto"/>
              <w:left w:val="single" w:sz="4" w:space="0" w:color="auto"/>
              <w:bottom w:val="single" w:sz="4" w:space="0" w:color="auto"/>
              <w:right w:val="single" w:sz="4" w:space="0" w:color="auto"/>
            </w:tcBorders>
          </w:tcPr>
          <w:p w14:paraId="660F8642" w14:textId="77777777" w:rsidR="00CE56F8" w:rsidRPr="009A6CFB" w:rsidRDefault="00CE56F8" w:rsidP="00170FA7">
            <w:pPr>
              <w:rPr>
                <w:rFonts w:ascii="Lato Light" w:hAnsi="Lato Light"/>
                <w:b/>
                <w:color w:val="FFFF00"/>
              </w:rPr>
            </w:pPr>
            <w:r w:rsidRPr="009A6CFB">
              <w:rPr>
                <w:rFonts w:ascii="Lato Light" w:hAnsi="Lato Light"/>
                <w:b/>
                <w:color w:val="FFFF00"/>
              </w:rPr>
              <w:t>zdecydowanie niesatysfakcjonujące</w:t>
            </w:r>
          </w:p>
        </w:tc>
      </w:tr>
    </w:tbl>
    <w:p w14:paraId="6558BA0F" w14:textId="77777777" w:rsidR="00CE56F8" w:rsidRPr="009A6CFB" w:rsidRDefault="00CE56F8" w:rsidP="00CE56F8">
      <w:pPr>
        <w:pStyle w:val="Akapitzlist"/>
        <w:rPr>
          <w:rFonts w:ascii="Lato Light" w:hAnsi="Lato Light"/>
          <w:b/>
          <w:color w:val="FFFF00"/>
          <w:sz w:val="22"/>
          <w:szCs w:val="22"/>
        </w:rPr>
      </w:pPr>
    </w:p>
    <w:p w14:paraId="17E6CDC2" w14:textId="77777777" w:rsidR="00CE56F8" w:rsidRPr="009A6CFB" w:rsidRDefault="00CE56F8" w:rsidP="00CE56F8">
      <w:pPr>
        <w:pStyle w:val="Akapitzlist"/>
        <w:ind w:left="0"/>
        <w:rPr>
          <w:rFonts w:ascii="Lato Light" w:hAnsi="Lato Light"/>
          <w:b/>
          <w:color w:val="FFFF00"/>
          <w:sz w:val="22"/>
          <w:szCs w:val="22"/>
        </w:rPr>
      </w:pPr>
      <w:r w:rsidRPr="009A6CFB">
        <w:rPr>
          <w:rFonts w:ascii="Lato Light" w:hAnsi="Lato Light"/>
          <w:b/>
          <w:color w:val="FFFF00"/>
          <w:sz w:val="22"/>
          <w:szCs w:val="22"/>
        </w:rPr>
        <w:t>Uzasadnienie</w:t>
      </w:r>
    </w:p>
    <w:p w14:paraId="0C704C11" w14:textId="77777777" w:rsidR="00CE56F8" w:rsidRPr="009A6CFB" w:rsidRDefault="00CE56F8" w:rsidP="00CE56F8">
      <w:pPr>
        <w:pStyle w:val="Akapitzlist"/>
        <w:ind w:left="0"/>
        <w:rPr>
          <w:rFonts w:ascii="Lato Light" w:hAnsi="Lato Light"/>
          <w:b/>
          <w:color w:val="FFFF00"/>
          <w:sz w:val="22"/>
          <w:szCs w:val="22"/>
        </w:rPr>
      </w:pPr>
      <w:r w:rsidRPr="009A6CFB">
        <w:rPr>
          <w:rFonts w:ascii="Lato Light" w:hAnsi="Lato Light"/>
          <w:b/>
          <w:color w:val="FFFF00"/>
          <w:sz w:val="22"/>
          <w:szCs w:val="22"/>
        </w:rPr>
        <w:t>…………………………………………………………………………………………………………………………………………………………………………………………………………………………………………………………………………………………………………………………</w:t>
      </w:r>
    </w:p>
    <w:p w14:paraId="4B22F1AE" w14:textId="77777777" w:rsidR="00CE56F8" w:rsidRPr="009A6CFB" w:rsidRDefault="00CE56F8" w:rsidP="00CE56F8">
      <w:pPr>
        <w:pStyle w:val="Akapitzlist"/>
        <w:ind w:left="0"/>
        <w:rPr>
          <w:rFonts w:ascii="Lato Light" w:hAnsi="Lato Light"/>
          <w:b/>
          <w:color w:val="FFFF00"/>
          <w:sz w:val="22"/>
          <w:szCs w:val="22"/>
        </w:rPr>
      </w:pPr>
    </w:p>
    <w:p w14:paraId="169E8152" w14:textId="77777777" w:rsidR="00CE56F8" w:rsidRPr="009A6CFB" w:rsidRDefault="00CE56F8" w:rsidP="00CE56F8">
      <w:pPr>
        <w:pStyle w:val="Akapitzlist"/>
        <w:numPr>
          <w:ilvl w:val="0"/>
          <w:numId w:val="40"/>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9A6CFB" w:rsidRPr="009A6CFB" w14:paraId="0B412987" w14:textId="77777777" w:rsidTr="00170FA7">
        <w:tc>
          <w:tcPr>
            <w:tcW w:w="425" w:type="dxa"/>
          </w:tcPr>
          <w:p w14:paraId="59D3E9D9" w14:textId="77777777" w:rsidR="00CE56F8" w:rsidRPr="009A6CFB" w:rsidRDefault="00CE56F8" w:rsidP="00170FA7">
            <w:pPr>
              <w:rPr>
                <w:rFonts w:ascii="Lato Light" w:hAnsi="Lato Light"/>
                <w:b/>
                <w:color w:val="FFFF00"/>
                <w:lang w:val="pl-PL"/>
              </w:rPr>
            </w:pPr>
          </w:p>
        </w:tc>
        <w:tc>
          <w:tcPr>
            <w:tcW w:w="4253" w:type="dxa"/>
          </w:tcPr>
          <w:p w14:paraId="31BF197A" w14:textId="77777777" w:rsidR="00CE56F8" w:rsidRPr="009A6CFB" w:rsidRDefault="00CE56F8" w:rsidP="00170FA7">
            <w:pPr>
              <w:rPr>
                <w:rFonts w:ascii="Lato Light" w:hAnsi="Lato Light"/>
                <w:b/>
                <w:color w:val="FFFF00"/>
              </w:rPr>
            </w:pPr>
            <w:r w:rsidRPr="009A6CFB">
              <w:rPr>
                <w:rFonts w:ascii="Lato Light" w:hAnsi="Lato Light"/>
                <w:b/>
                <w:color w:val="FFFF00"/>
              </w:rPr>
              <w:t xml:space="preserve">w pełni satysfakcjonujące </w:t>
            </w:r>
          </w:p>
        </w:tc>
      </w:tr>
      <w:tr w:rsidR="009A6CFB" w:rsidRPr="009A6CFB" w14:paraId="0C155280" w14:textId="77777777" w:rsidTr="00170FA7">
        <w:tc>
          <w:tcPr>
            <w:tcW w:w="425" w:type="dxa"/>
          </w:tcPr>
          <w:p w14:paraId="5DE2C91A" w14:textId="77777777" w:rsidR="00CE56F8" w:rsidRPr="009A6CFB" w:rsidRDefault="00CE56F8" w:rsidP="00170FA7">
            <w:pPr>
              <w:rPr>
                <w:rFonts w:ascii="Lato Light" w:hAnsi="Lato Light"/>
                <w:b/>
                <w:color w:val="FFFF00"/>
              </w:rPr>
            </w:pPr>
          </w:p>
        </w:tc>
        <w:tc>
          <w:tcPr>
            <w:tcW w:w="4253" w:type="dxa"/>
          </w:tcPr>
          <w:p w14:paraId="6049D8F7" w14:textId="77777777" w:rsidR="00CE56F8" w:rsidRPr="009A6CFB" w:rsidRDefault="00CE56F8" w:rsidP="00170FA7">
            <w:pPr>
              <w:rPr>
                <w:rFonts w:ascii="Lato Light" w:hAnsi="Lato Light"/>
                <w:b/>
                <w:color w:val="FFFF00"/>
              </w:rPr>
            </w:pPr>
            <w:r w:rsidRPr="009A6CFB">
              <w:rPr>
                <w:rFonts w:ascii="Lato Light" w:hAnsi="Lato Light"/>
                <w:b/>
                <w:color w:val="FFFF00"/>
              </w:rPr>
              <w:t>nie w pełni satysfakcjonujące</w:t>
            </w:r>
          </w:p>
        </w:tc>
      </w:tr>
      <w:tr w:rsidR="00CE56F8" w:rsidRPr="009A6CFB" w14:paraId="158F1F24" w14:textId="77777777" w:rsidTr="00170FA7">
        <w:tc>
          <w:tcPr>
            <w:tcW w:w="425" w:type="dxa"/>
          </w:tcPr>
          <w:p w14:paraId="290AB904" w14:textId="77777777" w:rsidR="00CE56F8" w:rsidRPr="009A6CFB" w:rsidRDefault="00CE56F8" w:rsidP="00170FA7">
            <w:pPr>
              <w:rPr>
                <w:rFonts w:ascii="Lato Light" w:hAnsi="Lato Light"/>
                <w:b/>
                <w:color w:val="FFFF00"/>
              </w:rPr>
            </w:pPr>
          </w:p>
        </w:tc>
        <w:tc>
          <w:tcPr>
            <w:tcW w:w="4253" w:type="dxa"/>
          </w:tcPr>
          <w:p w14:paraId="1B6890FE" w14:textId="77777777" w:rsidR="00CE56F8" w:rsidRPr="009A6CFB" w:rsidRDefault="00CE56F8" w:rsidP="00170FA7">
            <w:pPr>
              <w:rPr>
                <w:rFonts w:ascii="Lato Light" w:hAnsi="Lato Light"/>
                <w:b/>
                <w:color w:val="FFFF00"/>
              </w:rPr>
            </w:pPr>
            <w:r w:rsidRPr="009A6CFB">
              <w:rPr>
                <w:rFonts w:ascii="Lato Light" w:hAnsi="Lato Light"/>
                <w:b/>
                <w:color w:val="FFFF00"/>
              </w:rPr>
              <w:t>zdecydowanie niesatysfakcjonujące</w:t>
            </w:r>
          </w:p>
        </w:tc>
      </w:tr>
    </w:tbl>
    <w:p w14:paraId="2EAA6AC4" w14:textId="77777777" w:rsidR="00CE56F8" w:rsidRPr="009A6CFB" w:rsidRDefault="00CE56F8" w:rsidP="00CE56F8">
      <w:pPr>
        <w:ind w:left="360"/>
        <w:rPr>
          <w:rFonts w:ascii="Lato Light" w:hAnsi="Lato Light"/>
          <w:b/>
          <w:color w:val="FFFF00"/>
          <w:sz w:val="22"/>
          <w:szCs w:val="22"/>
        </w:rPr>
      </w:pPr>
    </w:p>
    <w:p w14:paraId="5ACEAE01" w14:textId="77777777" w:rsidR="00CE56F8" w:rsidRPr="009A6CFB" w:rsidRDefault="00CE56F8" w:rsidP="00CE56F8">
      <w:pPr>
        <w:pStyle w:val="Akapitzlist"/>
        <w:ind w:left="0"/>
        <w:rPr>
          <w:rFonts w:ascii="Lato Light" w:hAnsi="Lato Light"/>
          <w:b/>
          <w:color w:val="FFFF00"/>
          <w:sz w:val="22"/>
          <w:szCs w:val="22"/>
        </w:rPr>
      </w:pPr>
      <w:r w:rsidRPr="009A6CFB">
        <w:rPr>
          <w:rFonts w:ascii="Lato Light" w:hAnsi="Lato Light"/>
          <w:b/>
          <w:color w:val="FFFF00"/>
          <w:sz w:val="22"/>
          <w:szCs w:val="22"/>
        </w:rPr>
        <w:t>Uzasadnienie</w:t>
      </w:r>
    </w:p>
    <w:p w14:paraId="45F63D2C" w14:textId="77777777" w:rsidR="00CE56F8" w:rsidRPr="009A6CFB" w:rsidRDefault="00CE56F8" w:rsidP="00CE56F8">
      <w:pPr>
        <w:pStyle w:val="Akapitzlist"/>
        <w:ind w:left="0"/>
        <w:rPr>
          <w:rFonts w:ascii="Lato Light" w:hAnsi="Lato Light"/>
          <w:b/>
          <w:color w:val="FFFF00"/>
          <w:sz w:val="22"/>
          <w:szCs w:val="22"/>
        </w:rPr>
      </w:pPr>
      <w:r w:rsidRPr="009A6CFB">
        <w:rPr>
          <w:rFonts w:ascii="Lato Light" w:hAnsi="Lato Light"/>
          <w:b/>
          <w:color w:val="FFFF00"/>
          <w:sz w:val="22"/>
          <w:szCs w:val="22"/>
        </w:rPr>
        <w:t>…………………………………………………………………………………………………………………………………………………………………………………………………………………………………………………………………………………………………………………………</w:t>
      </w:r>
    </w:p>
    <w:p w14:paraId="12958E8A" w14:textId="77777777" w:rsidR="00CE56F8" w:rsidRPr="009A6CFB" w:rsidRDefault="00CE56F8" w:rsidP="00CE56F8">
      <w:pPr>
        <w:pStyle w:val="Akapitzlist"/>
        <w:ind w:left="0"/>
        <w:rPr>
          <w:rFonts w:ascii="Lato Light" w:hAnsi="Lato Light"/>
          <w:b/>
          <w:color w:val="FFFF00"/>
          <w:sz w:val="22"/>
          <w:szCs w:val="22"/>
        </w:rPr>
      </w:pPr>
    </w:p>
    <w:p w14:paraId="0E89F789"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9A6CFB" w:rsidRPr="009A6CFB" w14:paraId="4A98A172" w14:textId="77777777" w:rsidTr="00170FA7">
        <w:tc>
          <w:tcPr>
            <w:tcW w:w="425" w:type="dxa"/>
          </w:tcPr>
          <w:p w14:paraId="5DEA0D79" w14:textId="77777777" w:rsidR="00CE56F8" w:rsidRPr="009A6CFB" w:rsidRDefault="00CE56F8" w:rsidP="00170FA7">
            <w:pPr>
              <w:rPr>
                <w:rFonts w:ascii="Lato Light" w:hAnsi="Lato Light"/>
                <w:b/>
                <w:color w:val="FFFF00"/>
                <w:lang w:val="pl-PL"/>
              </w:rPr>
            </w:pPr>
          </w:p>
        </w:tc>
        <w:tc>
          <w:tcPr>
            <w:tcW w:w="709" w:type="dxa"/>
          </w:tcPr>
          <w:p w14:paraId="7713B877" w14:textId="77777777" w:rsidR="00CE56F8" w:rsidRPr="009A6CFB" w:rsidRDefault="00CE56F8" w:rsidP="00170FA7">
            <w:pPr>
              <w:rPr>
                <w:rFonts w:ascii="Lato Light" w:hAnsi="Lato Light"/>
                <w:b/>
                <w:color w:val="FFFF00"/>
              </w:rPr>
            </w:pPr>
            <w:r w:rsidRPr="009A6CFB">
              <w:rPr>
                <w:rFonts w:ascii="Lato Light" w:hAnsi="Lato Light"/>
                <w:b/>
                <w:color w:val="FFFF00"/>
              </w:rPr>
              <w:t>Tak</w:t>
            </w:r>
          </w:p>
        </w:tc>
      </w:tr>
      <w:tr w:rsidR="00CE56F8" w:rsidRPr="009A6CFB" w14:paraId="17B8A038" w14:textId="77777777" w:rsidTr="00170FA7">
        <w:tc>
          <w:tcPr>
            <w:tcW w:w="425" w:type="dxa"/>
          </w:tcPr>
          <w:p w14:paraId="5C7661C3" w14:textId="77777777" w:rsidR="00CE56F8" w:rsidRPr="009A6CFB" w:rsidRDefault="00CE56F8" w:rsidP="00170FA7">
            <w:pPr>
              <w:rPr>
                <w:rFonts w:ascii="Lato Light" w:hAnsi="Lato Light"/>
                <w:b/>
                <w:color w:val="FFFF00"/>
              </w:rPr>
            </w:pPr>
          </w:p>
        </w:tc>
        <w:tc>
          <w:tcPr>
            <w:tcW w:w="709" w:type="dxa"/>
          </w:tcPr>
          <w:p w14:paraId="44915D64" w14:textId="77777777" w:rsidR="00CE56F8" w:rsidRPr="009A6CFB" w:rsidRDefault="00CE56F8" w:rsidP="00170FA7">
            <w:pPr>
              <w:rPr>
                <w:rFonts w:ascii="Lato Light" w:hAnsi="Lato Light"/>
                <w:b/>
                <w:color w:val="FFFF00"/>
              </w:rPr>
            </w:pPr>
            <w:r w:rsidRPr="009A6CFB">
              <w:rPr>
                <w:rFonts w:ascii="Lato Light" w:hAnsi="Lato Light"/>
                <w:b/>
                <w:color w:val="FFFF00"/>
              </w:rPr>
              <w:t>Nie</w:t>
            </w:r>
          </w:p>
        </w:tc>
      </w:tr>
    </w:tbl>
    <w:p w14:paraId="20E7447C" w14:textId="77777777" w:rsidR="00CE56F8" w:rsidRPr="009A6CFB" w:rsidRDefault="00CE56F8" w:rsidP="00CE56F8">
      <w:pPr>
        <w:tabs>
          <w:tab w:val="left" w:pos="851"/>
        </w:tabs>
        <w:rPr>
          <w:rFonts w:ascii="Lato Light" w:hAnsi="Lato Light"/>
          <w:b/>
          <w:color w:val="FFFF00"/>
          <w:sz w:val="22"/>
          <w:szCs w:val="22"/>
        </w:rPr>
      </w:pPr>
    </w:p>
    <w:p w14:paraId="633B0F1A"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6BBF5247" w14:textId="77777777" w:rsidR="00CE56F8" w:rsidRPr="009A6CFB" w:rsidRDefault="00CE56F8" w:rsidP="00CE56F8">
      <w:pPr>
        <w:ind w:left="708"/>
        <w:rPr>
          <w:rFonts w:ascii="Lato Light" w:hAnsi="Lato Light"/>
          <w:b/>
          <w:i/>
          <w:color w:val="FFFF00"/>
          <w:sz w:val="22"/>
          <w:szCs w:val="22"/>
          <w:lang w:val="pl-PL"/>
        </w:rPr>
      </w:pPr>
      <w:r w:rsidRPr="009A6CFB">
        <w:rPr>
          <w:rFonts w:ascii="Lato Light" w:hAnsi="Lato Light"/>
          <w:b/>
          <w:i/>
          <w:color w:val="FFFF00"/>
          <w:sz w:val="22"/>
          <w:szCs w:val="22"/>
          <w:lang w:val="pl-PL"/>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9A6CFB" w:rsidRPr="009A6CFB" w14:paraId="2EA9E57B" w14:textId="77777777" w:rsidTr="00170FA7">
        <w:trPr>
          <w:trHeight w:val="323"/>
        </w:trPr>
        <w:tc>
          <w:tcPr>
            <w:tcW w:w="3260" w:type="dxa"/>
            <w:vAlign w:val="center"/>
          </w:tcPr>
          <w:p w14:paraId="25C454F9" w14:textId="77777777" w:rsidR="00CE56F8" w:rsidRPr="009A6CFB" w:rsidRDefault="00CE56F8" w:rsidP="00170FA7">
            <w:pPr>
              <w:rPr>
                <w:rFonts w:ascii="Lato Light" w:hAnsi="Lato Light"/>
                <w:b/>
                <w:color w:val="FFFF00"/>
              </w:rPr>
            </w:pPr>
            <w:r w:rsidRPr="009A6CFB">
              <w:rPr>
                <w:rFonts w:ascii="Lato Light" w:hAnsi="Lato Light"/>
                <w:b/>
                <w:color w:val="FFFF00"/>
              </w:rPr>
              <w:t>Liczba zrealizowanych wyjazdów:</w:t>
            </w:r>
          </w:p>
        </w:tc>
        <w:tc>
          <w:tcPr>
            <w:tcW w:w="709" w:type="dxa"/>
            <w:vAlign w:val="center"/>
          </w:tcPr>
          <w:p w14:paraId="77FC8C93" w14:textId="77777777" w:rsidR="00CE56F8" w:rsidRPr="009A6CFB" w:rsidRDefault="00CE56F8" w:rsidP="00170FA7">
            <w:pPr>
              <w:rPr>
                <w:rFonts w:ascii="Lato Light" w:hAnsi="Lato Light"/>
                <w:b/>
                <w:color w:val="FFFF00"/>
              </w:rPr>
            </w:pPr>
          </w:p>
        </w:tc>
      </w:tr>
    </w:tbl>
    <w:p w14:paraId="46D55FBF" w14:textId="77777777" w:rsidR="00CE56F8" w:rsidRPr="009A6CFB" w:rsidRDefault="00CE56F8" w:rsidP="00CE56F8">
      <w:pPr>
        <w:rPr>
          <w:rFonts w:ascii="Lato Light" w:hAnsi="Lato Light"/>
          <w:b/>
          <w:color w:val="FFFF00"/>
          <w:sz w:val="22"/>
          <w:szCs w:val="22"/>
        </w:rPr>
      </w:pPr>
      <w:r w:rsidRPr="009A6CFB">
        <w:rPr>
          <w:rFonts w:ascii="Lato Light" w:hAnsi="Lato Light"/>
          <w:b/>
          <w:color w:val="FFFF00"/>
          <w:sz w:val="22"/>
          <w:szCs w:val="22"/>
        </w:rPr>
        <w:t xml:space="preserve"> </w:t>
      </w:r>
    </w:p>
    <w:p w14:paraId="02C707D8" w14:textId="77777777" w:rsidR="00CE56F8" w:rsidRPr="009A6CFB" w:rsidRDefault="00CE56F8" w:rsidP="00CE56F8">
      <w:pPr>
        <w:pStyle w:val="Akapitzlist"/>
        <w:numPr>
          <w:ilvl w:val="0"/>
          <w:numId w:val="39"/>
        </w:numPr>
        <w:spacing w:after="160" w:line="259" w:lineRule="auto"/>
        <w:rPr>
          <w:rFonts w:ascii="Lato Light" w:hAnsi="Lato Light"/>
          <w:b/>
          <w:color w:val="FFFF00"/>
          <w:sz w:val="22"/>
          <w:szCs w:val="22"/>
          <w:lang w:val="pl-PL"/>
        </w:rPr>
      </w:pPr>
      <w:r w:rsidRPr="009A6CFB">
        <w:rPr>
          <w:rFonts w:ascii="Lato Light" w:hAnsi="Lato Light"/>
          <w:b/>
          <w:color w:val="FFFF00"/>
          <w:sz w:val="22"/>
          <w:szCs w:val="22"/>
          <w:lang w:val="pl-PL"/>
        </w:rPr>
        <w:t>Inne Pani/Pana uwagi na temat zrealizowanego wyjazdu czy też programu PROM, którymi chciałaby się Pani/chciałby się Pan podzielić z NAWA</w:t>
      </w:r>
    </w:p>
    <w:p w14:paraId="28849AB3" w14:textId="77777777" w:rsidR="00CE56F8" w:rsidRPr="009A6CFB" w:rsidRDefault="00CE56F8" w:rsidP="00CE56F8">
      <w:pPr>
        <w:rPr>
          <w:rFonts w:ascii="Lato Light" w:hAnsi="Lato Light"/>
          <w:b/>
          <w:color w:val="FFFF00"/>
          <w:sz w:val="22"/>
          <w:szCs w:val="22"/>
          <w:lang w:val="pl-PL"/>
        </w:rPr>
      </w:pPr>
      <w:r w:rsidRPr="009A6CFB">
        <w:rPr>
          <w:rFonts w:ascii="Lato Light" w:hAnsi="Lato Light"/>
          <w:b/>
          <w:color w:val="FFFF00"/>
          <w:sz w:val="22"/>
          <w:szCs w:val="22"/>
          <w:lang w:val="pl-PL"/>
        </w:rPr>
        <w:t>…………………………………………………………………………………………………………………………………………………………………………………………………………………………………………………………………………………………………………………………</w:t>
      </w:r>
    </w:p>
    <w:p w14:paraId="022F8579" w14:textId="77777777" w:rsidR="00CE56F8" w:rsidRPr="009A6CFB" w:rsidRDefault="00CE56F8" w:rsidP="00CE56F8">
      <w:pPr>
        <w:rPr>
          <w:rFonts w:ascii="Lato Light" w:hAnsi="Lato Light"/>
          <w:b/>
          <w:color w:val="FFFF00"/>
          <w:sz w:val="22"/>
          <w:szCs w:val="22"/>
          <w:lang w:val="pl-PL"/>
        </w:rPr>
      </w:pPr>
    </w:p>
    <w:p w14:paraId="049F3542" w14:textId="451A2B06" w:rsidR="00CE56F8" w:rsidRPr="009A6CFB" w:rsidRDefault="00CE56F8" w:rsidP="00CE56F8">
      <w:pPr>
        <w:rPr>
          <w:rFonts w:ascii="Lato Light" w:hAnsi="Lato Light" w:cs="Arial"/>
          <w:b/>
          <w:color w:val="FFFF00"/>
          <w:sz w:val="28"/>
          <w:szCs w:val="28"/>
          <w:lang w:val="pl-PL"/>
        </w:rPr>
      </w:pPr>
    </w:p>
    <w:p w14:paraId="17F14BB1" w14:textId="1EF175DB" w:rsidR="00CE56F8" w:rsidRPr="009A6CFB" w:rsidRDefault="00CE56F8" w:rsidP="00CE56F8">
      <w:pPr>
        <w:rPr>
          <w:rFonts w:ascii="Lato Light" w:hAnsi="Lato Light" w:cs="Arial"/>
          <w:b/>
          <w:color w:val="FFFF00"/>
          <w:sz w:val="28"/>
          <w:szCs w:val="28"/>
          <w:lang w:val="pl-PL"/>
        </w:rPr>
      </w:pPr>
    </w:p>
    <w:p w14:paraId="30432103" w14:textId="1A562A63" w:rsidR="00CE56F8" w:rsidRPr="009A6CFB" w:rsidRDefault="00CE56F8" w:rsidP="00CE56F8">
      <w:pPr>
        <w:rPr>
          <w:rFonts w:ascii="Lato Light" w:hAnsi="Lato Light" w:cs="Arial"/>
          <w:b/>
          <w:color w:val="FFFF00"/>
          <w:sz w:val="28"/>
          <w:szCs w:val="28"/>
          <w:lang w:val="pl-PL"/>
        </w:rPr>
      </w:pPr>
    </w:p>
    <w:p w14:paraId="76A4D793" w14:textId="2CEF2AC6" w:rsidR="00CE56F8" w:rsidRPr="009A6CFB" w:rsidRDefault="00CE56F8" w:rsidP="00CE56F8">
      <w:pPr>
        <w:rPr>
          <w:rFonts w:ascii="Lato Light" w:hAnsi="Lato Light" w:cs="Arial"/>
          <w:b/>
          <w:color w:val="FFFF00"/>
          <w:sz w:val="28"/>
          <w:szCs w:val="28"/>
          <w:lang w:val="pl-PL"/>
        </w:rPr>
      </w:pPr>
    </w:p>
    <w:p w14:paraId="6E48B7E2" w14:textId="76C33DA7" w:rsidR="00CE56F8" w:rsidRPr="009A6CFB" w:rsidRDefault="00CE56F8" w:rsidP="00CE56F8">
      <w:pPr>
        <w:rPr>
          <w:rFonts w:ascii="Lato Light" w:hAnsi="Lato Light" w:cs="Arial"/>
          <w:b/>
          <w:color w:val="FFFF00"/>
          <w:sz w:val="28"/>
          <w:szCs w:val="28"/>
          <w:lang w:val="pl-PL"/>
        </w:rPr>
      </w:pPr>
    </w:p>
    <w:p w14:paraId="3B2126E1" w14:textId="01DD5F48" w:rsidR="00CE56F8" w:rsidRPr="009A6CFB" w:rsidRDefault="00CE56F8" w:rsidP="00CE56F8">
      <w:pPr>
        <w:rPr>
          <w:rFonts w:ascii="Lato Light" w:hAnsi="Lato Light" w:cs="Arial"/>
          <w:b/>
          <w:color w:val="FFFF00"/>
          <w:sz w:val="28"/>
          <w:szCs w:val="28"/>
          <w:lang w:val="pl-PL"/>
        </w:rPr>
      </w:pPr>
    </w:p>
    <w:p w14:paraId="249D02F5" w14:textId="36873484" w:rsidR="00CE56F8" w:rsidRPr="009A6CFB" w:rsidRDefault="00CE56F8" w:rsidP="00CE56F8">
      <w:pPr>
        <w:rPr>
          <w:rFonts w:ascii="Lato Light" w:hAnsi="Lato Light" w:cs="Arial"/>
          <w:b/>
          <w:color w:val="FFFF00"/>
          <w:sz w:val="28"/>
          <w:szCs w:val="28"/>
          <w:lang w:val="pl-PL"/>
        </w:rPr>
      </w:pPr>
    </w:p>
    <w:p w14:paraId="7BF68FAE" w14:textId="3CF2FD59" w:rsidR="00CE56F8" w:rsidRPr="009A6CFB" w:rsidRDefault="00CE56F8" w:rsidP="00CE56F8">
      <w:pPr>
        <w:rPr>
          <w:rFonts w:ascii="Lato Light" w:hAnsi="Lato Light" w:cs="Arial"/>
          <w:b/>
          <w:color w:val="FFFF00"/>
          <w:sz w:val="28"/>
          <w:szCs w:val="28"/>
          <w:lang w:val="pl-PL"/>
        </w:rPr>
      </w:pPr>
    </w:p>
    <w:p w14:paraId="50EE11FA" w14:textId="58348B12" w:rsidR="00CE56F8" w:rsidRPr="009A6CFB" w:rsidRDefault="00CE56F8" w:rsidP="00CE56F8">
      <w:pPr>
        <w:rPr>
          <w:rFonts w:ascii="Lato Light" w:hAnsi="Lato Light" w:cs="Arial"/>
          <w:b/>
          <w:color w:val="FFFF00"/>
          <w:sz w:val="28"/>
          <w:szCs w:val="28"/>
          <w:lang w:val="pl-PL"/>
        </w:rPr>
      </w:pPr>
    </w:p>
    <w:p w14:paraId="1FBAEC02" w14:textId="77777777" w:rsidR="005F3653" w:rsidRPr="009A6CFB" w:rsidRDefault="005F3653" w:rsidP="005F3653">
      <w:pPr>
        <w:jc w:val="right"/>
        <w:rPr>
          <w:rFonts w:ascii="Lato Light" w:hAnsi="Lato Light" w:cs="Calibri"/>
          <w:b/>
          <w:i/>
          <w:iCs/>
          <w:color w:val="FFFF00"/>
          <w:sz w:val="18"/>
          <w:szCs w:val="18"/>
          <w:lang w:val="pl-PL" w:eastAsia="pl-PL"/>
        </w:rPr>
      </w:pPr>
      <w:r w:rsidRPr="009A6CFB">
        <w:rPr>
          <w:rFonts w:ascii="Lato Light" w:hAnsi="Lato Light" w:cs="Calibri"/>
          <w:b/>
          <w:i/>
          <w:iCs/>
          <w:color w:val="FFFF00"/>
          <w:sz w:val="18"/>
          <w:szCs w:val="18"/>
          <w:lang w:val="pl-PL" w:eastAsia="pl-PL"/>
        </w:rPr>
        <w:t>Załącznik nr 3 do umowy Beneficjenta z Uczestnikiem Projektu –  Wzór certyfikatu</w:t>
      </w:r>
    </w:p>
    <w:p w14:paraId="322C3BC2" w14:textId="77777777" w:rsidR="005F3653" w:rsidRPr="009A6CFB" w:rsidRDefault="005F3653" w:rsidP="00CE56F8">
      <w:pPr>
        <w:jc w:val="center"/>
        <w:rPr>
          <w:rFonts w:ascii="Lato Light" w:hAnsi="Lato Light"/>
          <w:b/>
          <w:color w:val="FFFF00"/>
          <w:sz w:val="28"/>
          <w:szCs w:val="28"/>
          <w:lang w:val="pl-PL"/>
        </w:rPr>
      </w:pPr>
    </w:p>
    <w:p w14:paraId="437CC5E9" w14:textId="77777777" w:rsidR="005F3653" w:rsidRPr="009A6CFB" w:rsidRDefault="005F3653" w:rsidP="00CE56F8">
      <w:pPr>
        <w:jc w:val="center"/>
        <w:rPr>
          <w:rFonts w:ascii="Lato Light" w:hAnsi="Lato Light"/>
          <w:b/>
          <w:color w:val="FFFF00"/>
          <w:sz w:val="28"/>
          <w:szCs w:val="28"/>
          <w:lang w:val="pl-PL"/>
        </w:rPr>
      </w:pPr>
    </w:p>
    <w:p w14:paraId="250DE958" w14:textId="60FCBBE7" w:rsidR="005F3653" w:rsidRPr="009A6CFB" w:rsidRDefault="005F3653" w:rsidP="00CE56F8">
      <w:pPr>
        <w:jc w:val="center"/>
        <w:rPr>
          <w:rFonts w:ascii="Lato Light" w:hAnsi="Lato Light"/>
          <w:b/>
          <w:color w:val="FFFF00"/>
          <w:sz w:val="28"/>
          <w:szCs w:val="28"/>
          <w:lang w:val="pl-PL"/>
        </w:rPr>
      </w:pPr>
    </w:p>
    <w:p w14:paraId="5AC16914" w14:textId="77777777" w:rsidR="005F3653" w:rsidRPr="009A6CFB" w:rsidRDefault="005F3653" w:rsidP="00CE56F8">
      <w:pPr>
        <w:jc w:val="center"/>
        <w:rPr>
          <w:rFonts w:ascii="Lato Light" w:hAnsi="Lato Light"/>
          <w:b/>
          <w:color w:val="FFFF00"/>
          <w:sz w:val="28"/>
          <w:szCs w:val="28"/>
          <w:lang w:val="pl-PL"/>
        </w:rPr>
      </w:pPr>
    </w:p>
    <w:p w14:paraId="046F524F" w14:textId="77777777" w:rsidR="005F3653" w:rsidRPr="009A6CFB" w:rsidRDefault="005F3653" w:rsidP="00CE56F8">
      <w:pPr>
        <w:jc w:val="center"/>
        <w:rPr>
          <w:rFonts w:ascii="Lato Light" w:hAnsi="Lato Light"/>
          <w:b/>
          <w:color w:val="FFFF00"/>
          <w:sz w:val="28"/>
          <w:szCs w:val="28"/>
          <w:lang w:val="pl-PL"/>
        </w:rPr>
      </w:pPr>
    </w:p>
    <w:p w14:paraId="6D8B3520" w14:textId="77777777" w:rsidR="005F3653" w:rsidRPr="009A6CFB" w:rsidRDefault="005F3653" w:rsidP="00CE56F8">
      <w:pPr>
        <w:jc w:val="center"/>
        <w:rPr>
          <w:rFonts w:ascii="Lato Light" w:hAnsi="Lato Light"/>
          <w:b/>
          <w:color w:val="FFFF00"/>
          <w:sz w:val="24"/>
          <w:szCs w:val="24"/>
          <w:lang w:val="pl-PL"/>
        </w:rPr>
      </w:pPr>
    </w:p>
    <w:p w14:paraId="3703C15A" w14:textId="3DB540FE" w:rsidR="00CE56F8" w:rsidRPr="009A6CFB" w:rsidRDefault="00CE56F8" w:rsidP="00CE56F8">
      <w:pPr>
        <w:jc w:val="center"/>
        <w:rPr>
          <w:rFonts w:ascii="Lato Light" w:hAnsi="Lato Light"/>
          <w:b/>
          <w:color w:val="FFFF00"/>
          <w:sz w:val="24"/>
          <w:szCs w:val="24"/>
          <w:lang w:val="pl-PL"/>
        </w:rPr>
      </w:pPr>
      <w:r w:rsidRPr="009A6CFB">
        <w:rPr>
          <w:rFonts w:ascii="Lato Light" w:hAnsi="Lato Light"/>
          <w:b/>
          <w:color w:val="FFFF00"/>
          <w:sz w:val="24"/>
          <w:szCs w:val="24"/>
          <w:lang w:val="pl-PL"/>
        </w:rPr>
        <w:t>CERTYFIKAT</w:t>
      </w:r>
    </w:p>
    <w:p w14:paraId="261D7410" w14:textId="77777777" w:rsidR="00CE56F8" w:rsidRPr="009A6CFB" w:rsidRDefault="00CE56F8" w:rsidP="00CE56F8">
      <w:pPr>
        <w:jc w:val="center"/>
        <w:rPr>
          <w:rFonts w:ascii="Lato Light" w:hAnsi="Lato Light"/>
          <w:b/>
          <w:color w:val="FFFF00"/>
          <w:sz w:val="24"/>
          <w:szCs w:val="24"/>
          <w:lang w:val="pl-PL"/>
        </w:rPr>
      </w:pPr>
    </w:p>
    <w:p w14:paraId="52FA3F89" w14:textId="77777777" w:rsidR="00CE56F8" w:rsidRPr="009A6CFB" w:rsidRDefault="00CE56F8" w:rsidP="00CE56F8">
      <w:pPr>
        <w:jc w:val="center"/>
        <w:rPr>
          <w:rFonts w:ascii="Lato Light" w:hAnsi="Lato Light"/>
          <w:b/>
          <w:color w:val="FFFF00"/>
          <w:sz w:val="24"/>
          <w:szCs w:val="24"/>
          <w:lang w:val="pl-PL"/>
        </w:rPr>
      </w:pPr>
    </w:p>
    <w:p w14:paraId="65644DAC" w14:textId="77777777" w:rsidR="00CE56F8" w:rsidRPr="009A6CFB" w:rsidRDefault="00CE56F8" w:rsidP="00CE56F8">
      <w:pPr>
        <w:jc w:val="center"/>
        <w:rPr>
          <w:rFonts w:ascii="Lato Light" w:hAnsi="Lato Light"/>
          <w:b/>
          <w:color w:val="FFFF00"/>
          <w:sz w:val="24"/>
          <w:szCs w:val="24"/>
          <w:lang w:val="pl-PL"/>
        </w:rPr>
      </w:pPr>
    </w:p>
    <w:p w14:paraId="5404B6B2" w14:textId="77777777" w:rsidR="00CE56F8" w:rsidRPr="009A6CFB" w:rsidRDefault="00CE56F8" w:rsidP="00CE56F8">
      <w:pPr>
        <w:jc w:val="center"/>
        <w:rPr>
          <w:rFonts w:ascii="Lato Light" w:hAnsi="Lato Light"/>
          <w:b/>
          <w:color w:val="FFFF00"/>
          <w:sz w:val="24"/>
          <w:szCs w:val="24"/>
          <w:lang w:val="pl-PL"/>
        </w:rPr>
      </w:pPr>
      <w:r w:rsidRPr="009A6CFB">
        <w:rPr>
          <w:rFonts w:ascii="Lato Light" w:hAnsi="Lato Light"/>
          <w:b/>
          <w:color w:val="FFFF00"/>
          <w:sz w:val="24"/>
          <w:szCs w:val="24"/>
          <w:lang w:val="pl-PL"/>
        </w:rPr>
        <w:t>Pani/Pan</w:t>
      </w:r>
    </w:p>
    <w:p w14:paraId="53E1A421" w14:textId="77777777" w:rsidR="00CE56F8" w:rsidRPr="009A6CFB" w:rsidRDefault="00CE56F8" w:rsidP="00CE56F8">
      <w:pPr>
        <w:jc w:val="center"/>
        <w:rPr>
          <w:rFonts w:ascii="Lato Light" w:hAnsi="Lato Light"/>
          <w:b/>
          <w:color w:val="FFFF00"/>
          <w:sz w:val="24"/>
          <w:szCs w:val="24"/>
          <w:lang w:val="pl-PL"/>
        </w:rPr>
      </w:pPr>
    </w:p>
    <w:p w14:paraId="12625B2F" w14:textId="77777777" w:rsidR="00CE56F8" w:rsidRPr="009A6CFB" w:rsidRDefault="00CE56F8" w:rsidP="00CE56F8">
      <w:pPr>
        <w:jc w:val="center"/>
        <w:rPr>
          <w:rFonts w:ascii="Lato Light" w:hAnsi="Lato Light"/>
          <w:b/>
          <w:color w:val="FFFF00"/>
          <w:sz w:val="24"/>
          <w:szCs w:val="24"/>
          <w:lang w:val="pl-PL"/>
        </w:rPr>
      </w:pPr>
    </w:p>
    <w:p w14:paraId="6250E1B4" w14:textId="77777777" w:rsidR="00CE56F8" w:rsidRPr="009A6CFB" w:rsidRDefault="00CE56F8" w:rsidP="00CE56F8">
      <w:pPr>
        <w:jc w:val="center"/>
        <w:rPr>
          <w:rFonts w:ascii="Lato Light" w:hAnsi="Lato Light"/>
          <w:b/>
          <w:i/>
          <w:color w:val="FFFF00"/>
          <w:sz w:val="24"/>
          <w:szCs w:val="24"/>
          <w:lang w:val="pl-PL"/>
        </w:rPr>
      </w:pPr>
      <w:r w:rsidRPr="009A6CFB">
        <w:rPr>
          <w:rFonts w:ascii="Lato Light" w:hAnsi="Lato Light"/>
          <w:b/>
          <w:i/>
          <w:color w:val="FFFF00"/>
          <w:sz w:val="24"/>
          <w:szCs w:val="24"/>
          <w:lang w:val="pl-PL"/>
        </w:rPr>
        <w:t>Imię i nazwisko</w:t>
      </w:r>
    </w:p>
    <w:p w14:paraId="53EFA91B" w14:textId="77777777" w:rsidR="00CE56F8" w:rsidRPr="009A6CFB" w:rsidRDefault="00CE56F8" w:rsidP="00CE56F8">
      <w:pPr>
        <w:jc w:val="center"/>
        <w:rPr>
          <w:rFonts w:ascii="Lato Light" w:hAnsi="Lato Light"/>
          <w:b/>
          <w:i/>
          <w:color w:val="FFFF00"/>
          <w:sz w:val="24"/>
          <w:szCs w:val="24"/>
          <w:lang w:val="pl-PL"/>
        </w:rPr>
      </w:pPr>
    </w:p>
    <w:p w14:paraId="2C374E2C" w14:textId="77777777" w:rsidR="00CE56F8" w:rsidRPr="009A6CFB" w:rsidRDefault="00CE56F8" w:rsidP="00CE56F8">
      <w:pPr>
        <w:jc w:val="center"/>
        <w:rPr>
          <w:rFonts w:ascii="Lato Light" w:hAnsi="Lato Light"/>
          <w:b/>
          <w:i/>
          <w:color w:val="FFFF00"/>
          <w:sz w:val="24"/>
          <w:szCs w:val="24"/>
          <w:lang w:val="pl-PL"/>
        </w:rPr>
      </w:pPr>
    </w:p>
    <w:p w14:paraId="60BEADE6" w14:textId="77777777" w:rsidR="00CE56F8" w:rsidRPr="009A6CFB" w:rsidRDefault="00CE56F8" w:rsidP="00CE56F8">
      <w:pPr>
        <w:jc w:val="center"/>
        <w:rPr>
          <w:rFonts w:ascii="Lato Light" w:hAnsi="Lato Light"/>
          <w:b/>
          <w:color w:val="FFFF00"/>
          <w:sz w:val="24"/>
          <w:szCs w:val="24"/>
          <w:lang w:val="pl-PL"/>
        </w:rPr>
      </w:pPr>
      <w:r w:rsidRPr="009A6CFB">
        <w:rPr>
          <w:rFonts w:ascii="Lato Light" w:hAnsi="Lato Light"/>
          <w:b/>
          <w:color w:val="FFFF00"/>
          <w:sz w:val="24"/>
          <w:szCs w:val="24"/>
          <w:lang w:val="pl-PL"/>
        </w:rPr>
        <w:t>uczestniczył w</w:t>
      </w:r>
    </w:p>
    <w:p w14:paraId="0E222813" w14:textId="77777777" w:rsidR="00CE56F8" w:rsidRPr="009A6CFB" w:rsidRDefault="00CE56F8" w:rsidP="00CE56F8">
      <w:pPr>
        <w:jc w:val="center"/>
        <w:rPr>
          <w:rFonts w:ascii="Lato Light" w:hAnsi="Lato Light"/>
          <w:b/>
          <w:color w:val="FFFF00"/>
          <w:sz w:val="24"/>
          <w:szCs w:val="24"/>
          <w:lang w:val="pl-PL"/>
        </w:rPr>
      </w:pPr>
    </w:p>
    <w:p w14:paraId="4F681A5F" w14:textId="77777777" w:rsidR="00CE56F8" w:rsidRPr="009A6CFB" w:rsidRDefault="00CE56F8" w:rsidP="00CE56F8">
      <w:pPr>
        <w:jc w:val="center"/>
        <w:rPr>
          <w:rFonts w:ascii="Lato Light" w:hAnsi="Lato Light"/>
          <w:b/>
          <w:color w:val="FFFF00"/>
          <w:sz w:val="24"/>
          <w:szCs w:val="24"/>
          <w:lang w:val="pl-PL"/>
        </w:rPr>
      </w:pPr>
    </w:p>
    <w:p w14:paraId="67C89490" w14:textId="77777777" w:rsidR="00CE56F8" w:rsidRPr="009A6CFB" w:rsidRDefault="00CE56F8" w:rsidP="00CE56F8">
      <w:pPr>
        <w:jc w:val="center"/>
        <w:rPr>
          <w:rFonts w:ascii="Lato Light" w:hAnsi="Lato Light"/>
          <w:b/>
          <w:color w:val="FFFF00"/>
          <w:sz w:val="24"/>
          <w:szCs w:val="24"/>
          <w:lang w:val="pl-PL"/>
        </w:rPr>
      </w:pPr>
      <w:r w:rsidRPr="009A6CFB">
        <w:rPr>
          <w:rFonts w:ascii="Lato Light" w:hAnsi="Lato Light"/>
          <w:b/>
          <w:color w:val="FFFF00"/>
          <w:sz w:val="24"/>
          <w:szCs w:val="24"/>
          <w:lang w:val="pl-PL"/>
        </w:rPr>
        <w:t xml:space="preserve"> </w:t>
      </w:r>
      <w:r w:rsidRPr="009A6CFB">
        <w:rPr>
          <w:rFonts w:ascii="Lato Light" w:hAnsi="Lato Light"/>
          <w:b/>
          <w:i/>
          <w:color w:val="FFFF00"/>
          <w:sz w:val="24"/>
          <w:szCs w:val="24"/>
          <w:lang w:val="pl-PL"/>
        </w:rPr>
        <w:t>tytuł wydarzenia</w:t>
      </w:r>
    </w:p>
    <w:p w14:paraId="14F8414A" w14:textId="77777777" w:rsidR="00CE56F8" w:rsidRPr="009A6CFB" w:rsidRDefault="00CE56F8" w:rsidP="00CE56F8">
      <w:pPr>
        <w:jc w:val="center"/>
        <w:rPr>
          <w:rFonts w:ascii="Lato Light" w:hAnsi="Lato Light"/>
          <w:b/>
          <w:color w:val="FFFF00"/>
          <w:sz w:val="24"/>
          <w:szCs w:val="24"/>
          <w:lang w:val="pl-PL"/>
        </w:rPr>
      </w:pPr>
    </w:p>
    <w:p w14:paraId="12ED79B8" w14:textId="77777777" w:rsidR="00CE56F8" w:rsidRPr="009A6CFB" w:rsidRDefault="00CE56F8" w:rsidP="00CE56F8">
      <w:pPr>
        <w:jc w:val="center"/>
        <w:rPr>
          <w:rFonts w:ascii="Lato Light" w:hAnsi="Lato Light"/>
          <w:b/>
          <w:color w:val="FFFF00"/>
          <w:sz w:val="24"/>
          <w:szCs w:val="24"/>
          <w:lang w:val="pl-PL"/>
        </w:rPr>
      </w:pPr>
    </w:p>
    <w:p w14:paraId="3B634669" w14:textId="77777777" w:rsidR="00CE56F8" w:rsidRPr="009A6CFB" w:rsidRDefault="00CE56F8" w:rsidP="00CE56F8">
      <w:pPr>
        <w:jc w:val="center"/>
        <w:rPr>
          <w:rFonts w:ascii="Lato Light" w:hAnsi="Lato Light"/>
          <w:b/>
          <w:color w:val="FFFF00"/>
          <w:sz w:val="24"/>
          <w:szCs w:val="24"/>
          <w:lang w:val="pl-PL"/>
        </w:rPr>
      </w:pPr>
    </w:p>
    <w:p w14:paraId="6A90F752" w14:textId="77777777" w:rsidR="00CE56F8" w:rsidRPr="009A6CFB" w:rsidRDefault="00CE56F8" w:rsidP="00CE56F8">
      <w:pPr>
        <w:jc w:val="center"/>
        <w:rPr>
          <w:rFonts w:ascii="Lato Light" w:hAnsi="Lato Light"/>
          <w:b/>
          <w:color w:val="FFFF00"/>
          <w:sz w:val="24"/>
          <w:szCs w:val="24"/>
          <w:lang w:val="pl-PL"/>
        </w:rPr>
      </w:pPr>
      <w:r w:rsidRPr="009A6CFB">
        <w:rPr>
          <w:rFonts w:ascii="Lato Light" w:hAnsi="Lato Light"/>
          <w:b/>
          <w:color w:val="FFFF00"/>
          <w:sz w:val="24"/>
          <w:szCs w:val="24"/>
          <w:lang w:val="pl-PL"/>
        </w:rPr>
        <w:t>w dniach</w:t>
      </w:r>
      <w:r w:rsidRPr="009A6CFB">
        <w:rPr>
          <w:rFonts w:ascii="Lato Light" w:hAnsi="Lato Light"/>
          <w:b/>
          <w:i/>
          <w:color w:val="FFFF00"/>
          <w:sz w:val="24"/>
          <w:szCs w:val="24"/>
          <w:lang w:val="pl-PL"/>
        </w:rPr>
        <w:t xml:space="preserve"> (od……..do……) w…………………. (miejsce wydarzenia</w:t>
      </w:r>
      <w:r w:rsidRPr="009A6CFB">
        <w:rPr>
          <w:rFonts w:ascii="Lato Light" w:hAnsi="Lato Light"/>
          <w:b/>
          <w:color w:val="FFFF00"/>
          <w:sz w:val="24"/>
          <w:szCs w:val="24"/>
          <w:lang w:val="pl-PL"/>
        </w:rPr>
        <w:t>)</w:t>
      </w:r>
    </w:p>
    <w:p w14:paraId="566CE213" w14:textId="77777777" w:rsidR="00CE56F8" w:rsidRPr="009A6CFB" w:rsidRDefault="00CE56F8" w:rsidP="00CE56F8">
      <w:pPr>
        <w:jc w:val="center"/>
        <w:rPr>
          <w:rFonts w:ascii="Lato Light" w:hAnsi="Lato Light"/>
          <w:b/>
          <w:color w:val="FFFF00"/>
          <w:sz w:val="24"/>
          <w:szCs w:val="24"/>
          <w:lang w:val="pl-PL"/>
        </w:rPr>
      </w:pPr>
    </w:p>
    <w:p w14:paraId="2A29D236" w14:textId="77777777" w:rsidR="00CE56F8" w:rsidRPr="009A6CFB" w:rsidRDefault="00CE56F8" w:rsidP="00CE56F8">
      <w:pPr>
        <w:jc w:val="center"/>
        <w:rPr>
          <w:rFonts w:ascii="Lato Light" w:hAnsi="Lato Light"/>
          <w:b/>
          <w:color w:val="FFFF00"/>
          <w:sz w:val="24"/>
          <w:szCs w:val="24"/>
          <w:lang w:val="pl-PL"/>
        </w:rPr>
      </w:pPr>
    </w:p>
    <w:p w14:paraId="21723D42" w14:textId="77777777" w:rsidR="00CE56F8" w:rsidRPr="009A6CFB" w:rsidRDefault="00CE56F8" w:rsidP="00CE56F8">
      <w:pPr>
        <w:jc w:val="center"/>
        <w:rPr>
          <w:rFonts w:ascii="Lato Light" w:hAnsi="Lato Light"/>
          <w:b/>
          <w:color w:val="FFFF00"/>
          <w:sz w:val="24"/>
          <w:szCs w:val="24"/>
          <w:lang w:val="pl-PL"/>
        </w:rPr>
      </w:pPr>
    </w:p>
    <w:p w14:paraId="36A4C613" w14:textId="77777777" w:rsidR="00CE56F8" w:rsidRPr="009A6CFB" w:rsidRDefault="00CE56F8" w:rsidP="00CE56F8">
      <w:pPr>
        <w:jc w:val="center"/>
        <w:rPr>
          <w:rFonts w:ascii="Lato Light" w:hAnsi="Lato Light"/>
          <w:b/>
          <w:color w:val="FFFF00"/>
          <w:sz w:val="24"/>
          <w:szCs w:val="24"/>
          <w:lang w:val="pl-PL"/>
        </w:rPr>
      </w:pPr>
    </w:p>
    <w:p w14:paraId="6A4F8A1C" w14:textId="77777777" w:rsidR="00CE56F8" w:rsidRPr="009A6CFB" w:rsidRDefault="00CE56F8" w:rsidP="00CE56F8">
      <w:pPr>
        <w:jc w:val="center"/>
        <w:rPr>
          <w:rFonts w:ascii="Lato Light" w:hAnsi="Lato Light"/>
          <w:b/>
          <w:color w:val="FFFF00"/>
          <w:sz w:val="24"/>
          <w:szCs w:val="24"/>
          <w:lang w:val="pl-PL"/>
        </w:rPr>
      </w:pPr>
    </w:p>
    <w:p w14:paraId="087251C1" w14:textId="77777777" w:rsidR="00CE56F8" w:rsidRPr="009A6CFB" w:rsidRDefault="00CE56F8" w:rsidP="00CE56F8">
      <w:pPr>
        <w:jc w:val="right"/>
        <w:rPr>
          <w:rFonts w:ascii="Lato Light" w:hAnsi="Lato Light"/>
          <w:b/>
          <w:color w:val="FFFF00"/>
          <w:sz w:val="24"/>
          <w:szCs w:val="24"/>
          <w:lang w:val="pl-PL"/>
        </w:rPr>
      </w:pPr>
      <w:r w:rsidRPr="009A6CFB">
        <w:rPr>
          <w:rFonts w:ascii="Lato Light" w:hAnsi="Lato Light"/>
          <w:b/>
          <w:color w:val="FFFF00"/>
          <w:sz w:val="24"/>
          <w:szCs w:val="24"/>
          <w:lang w:val="pl-PL"/>
        </w:rPr>
        <w:t>…………………………………………………….</w:t>
      </w:r>
    </w:p>
    <w:p w14:paraId="24B71D13" w14:textId="77777777" w:rsidR="00CE56F8" w:rsidRPr="009A6CFB" w:rsidRDefault="00CE56F8" w:rsidP="00CE56F8">
      <w:pPr>
        <w:ind w:left="4956" w:firstLine="708"/>
        <w:jc w:val="center"/>
        <w:rPr>
          <w:rFonts w:ascii="Lato Light" w:hAnsi="Lato Light"/>
          <w:b/>
          <w:color w:val="FFFF00"/>
          <w:sz w:val="24"/>
          <w:szCs w:val="24"/>
          <w:lang w:val="pl-PL"/>
        </w:rPr>
      </w:pPr>
      <w:r w:rsidRPr="009A6CFB">
        <w:rPr>
          <w:rFonts w:ascii="Lato Light" w:hAnsi="Lato Light"/>
          <w:b/>
          <w:color w:val="FFFF00"/>
          <w:sz w:val="24"/>
          <w:szCs w:val="24"/>
          <w:lang w:val="pl-PL"/>
        </w:rPr>
        <w:t>data i podpis organizatora</w:t>
      </w:r>
    </w:p>
    <w:p w14:paraId="1FE33214" w14:textId="77777777" w:rsidR="00CE56F8" w:rsidRPr="009A6CFB" w:rsidRDefault="00CE56F8" w:rsidP="00CE56F8">
      <w:pPr>
        <w:ind w:left="4956" w:firstLine="708"/>
        <w:jc w:val="center"/>
        <w:rPr>
          <w:rFonts w:ascii="Lato Light" w:hAnsi="Lato Light"/>
          <w:b/>
          <w:color w:val="FFFF00"/>
          <w:sz w:val="24"/>
          <w:szCs w:val="24"/>
          <w:lang w:val="pl-PL"/>
        </w:rPr>
      </w:pPr>
    </w:p>
    <w:p w14:paraId="6A04EA60" w14:textId="77777777" w:rsidR="00CE56F8" w:rsidRPr="009A6CFB" w:rsidRDefault="00CE56F8" w:rsidP="00CE56F8">
      <w:pPr>
        <w:ind w:left="4956" w:firstLine="708"/>
        <w:jc w:val="center"/>
        <w:rPr>
          <w:rFonts w:ascii="Lato Light" w:hAnsi="Lato Light"/>
          <w:b/>
          <w:color w:val="FFFF00"/>
          <w:sz w:val="22"/>
          <w:szCs w:val="22"/>
          <w:lang w:val="pl-PL"/>
        </w:rPr>
      </w:pPr>
    </w:p>
    <w:p w14:paraId="59A05F28" w14:textId="77777777" w:rsidR="00CE56F8" w:rsidRPr="009A6CFB" w:rsidRDefault="00CE56F8" w:rsidP="00CE56F8">
      <w:pPr>
        <w:ind w:left="4956" w:firstLine="708"/>
        <w:jc w:val="center"/>
        <w:rPr>
          <w:rFonts w:ascii="Lato Light" w:hAnsi="Lato Light"/>
          <w:b/>
          <w:color w:val="FFFF00"/>
          <w:sz w:val="22"/>
          <w:szCs w:val="22"/>
          <w:lang w:val="pl-PL"/>
        </w:rPr>
      </w:pPr>
    </w:p>
    <w:p w14:paraId="786F6C27" w14:textId="77777777" w:rsidR="00CE56F8" w:rsidRPr="009A6CFB" w:rsidRDefault="00CE56F8" w:rsidP="00CE56F8">
      <w:pPr>
        <w:ind w:left="4956" w:firstLine="708"/>
        <w:jc w:val="center"/>
        <w:rPr>
          <w:rFonts w:ascii="Lato Light" w:hAnsi="Lato Light"/>
          <w:b/>
          <w:color w:val="FFFF00"/>
          <w:sz w:val="22"/>
          <w:szCs w:val="22"/>
          <w:lang w:val="pl-PL"/>
        </w:rPr>
      </w:pPr>
    </w:p>
    <w:p w14:paraId="65950036" w14:textId="77777777" w:rsidR="00CE56F8" w:rsidRPr="009A6CFB" w:rsidRDefault="00CE56F8" w:rsidP="00CE56F8">
      <w:pPr>
        <w:ind w:left="4956" w:firstLine="708"/>
        <w:jc w:val="center"/>
        <w:rPr>
          <w:rFonts w:ascii="Lato Light" w:hAnsi="Lato Light"/>
          <w:b/>
          <w:color w:val="FFFF00"/>
          <w:sz w:val="22"/>
          <w:szCs w:val="22"/>
          <w:lang w:val="pl-PL"/>
        </w:rPr>
      </w:pPr>
    </w:p>
    <w:p w14:paraId="20361520" w14:textId="77777777" w:rsidR="00CE56F8" w:rsidRPr="009A6CFB" w:rsidRDefault="00CE56F8" w:rsidP="00CE56F8">
      <w:pPr>
        <w:ind w:left="4956" w:firstLine="708"/>
        <w:jc w:val="center"/>
        <w:rPr>
          <w:rFonts w:ascii="Lato Light" w:hAnsi="Lato Light"/>
          <w:b/>
          <w:color w:val="FFFF00"/>
          <w:sz w:val="22"/>
          <w:szCs w:val="22"/>
          <w:lang w:val="pl-PL"/>
        </w:rPr>
      </w:pPr>
    </w:p>
    <w:p w14:paraId="55D5299E" w14:textId="77777777" w:rsidR="00CE56F8" w:rsidRPr="009A6CFB" w:rsidRDefault="00CE56F8" w:rsidP="00CE56F8">
      <w:pPr>
        <w:ind w:left="4956" w:firstLine="708"/>
        <w:jc w:val="center"/>
        <w:rPr>
          <w:rFonts w:ascii="Lato Light" w:hAnsi="Lato Light"/>
          <w:b/>
          <w:color w:val="FFFF00"/>
          <w:sz w:val="22"/>
          <w:szCs w:val="22"/>
          <w:lang w:val="pl-PL"/>
        </w:rPr>
      </w:pPr>
    </w:p>
    <w:p w14:paraId="6DAA66B1" w14:textId="77777777" w:rsidR="00CE56F8" w:rsidRPr="009A6CFB" w:rsidRDefault="00CE56F8" w:rsidP="00CE56F8">
      <w:pPr>
        <w:ind w:left="4956" w:firstLine="708"/>
        <w:jc w:val="center"/>
        <w:rPr>
          <w:rFonts w:ascii="Lato Light" w:hAnsi="Lato Light"/>
          <w:b/>
          <w:color w:val="FFFF00"/>
          <w:sz w:val="22"/>
          <w:szCs w:val="22"/>
          <w:lang w:val="pl-PL"/>
        </w:rPr>
      </w:pPr>
    </w:p>
    <w:p w14:paraId="3D327B67" w14:textId="77777777" w:rsidR="00CE56F8" w:rsidRPr="009A6CFB" w:rsidRDefault="00CE56F8" w:rsidP="00CE56F8">
      <w:pPr>
        <w:ind w:left="4956" w:firstLine="708"/>
        <w:jc w:val="center"/>
        <w:rPr>
          <w:rFonts w:ascii="Lato Light" w:hAnsi="Lato Light"/>
          <w:b/>
          <w:color w:val="FFFF00"/>
          <w:sz w:val="22"/>
          <w:szCs w:val="22"/>
          <w:lang w:val="pl-PL"/>
        </w:rPr>
      </w:pPr>
    </w:p>
    <w:p w14:paraId="54B4F5DC" w14:textId="77777777" w:rsidR="00CE56F8" w:rsidRPr="009A6CFB" w:rsidRDefault="00CE56F8" w:rsidP="00CE56F8">
      <w:pPr>
        <w:ind w:left="4956" w:firstLine="708"/>
        <w:jc w:val="center"/>
        <w:rPr>
          <w:rFonts w:ascii="Lato Light" w:hAnsi="Lato Light"/>
          <w:b/>
          <w:color w:val="FFFF00"/>
          <w:sz w:val="22"/>
          <w:szCs w:val="22"/>
          <w:lang w:val="pl-PL"/>
        </w:rPr>
      </w:pPr>
    </w:p>
    <w:p w14:paraId="3D48D1CA" w14:textId="77777777" w:rsidR="00CE56F8" w:rsidRPr="009A6CFB" w:rsidRDefault="00CE56F8" w:rsidP="00CE56F8">
      <w:pPr>
        <w:ind w:left="4956" w:firstLine="708"/>
        <w:jc w:val="center"/>
        <w:rPr>
          <w:rFonts w:ascii="Lato Light" w:hAnsi="Lato Light"/>
          <w:b/>
          <w:color w:val="FFFF00"/>
          <w:sz w:val="22"/>
          <w:szCs w:val="22"/>
          <w:lang w:val="pl-PL"/>
        </w:rPr>
      </w:pPr>
    </w:p>
    <w:p w14:paraId="1D1A9EC6" w14:textId="2FD047CE" w:rsidR="00CE56F8" w:rsidRPr="009A6CFB" w:rsidRDefault="00CE56F8" w:rsidP="00CE56F8">
      <w:pPr>
        <w:ind w:left="4956" w:firstLine="708"/>
        <w:jc w:val="center"/>
        <w:rPr>
          <w:rFonts w:ascii="Lato Light" w:hAnsi="Lato Light"/>
          <w:b/>
          <w:color w:val="FFFF00"/>
          <w:sz w:val="22"/>
          <w:szCs w:val="22"/>
          <w:lang w:val="pl-PL"/>
        </w:rPr>
      </w:pPr>
    </w:p>
    <w:p w14:paraId="1AC26811" w14:textId="71EB56EF" w:rsidR="00FC4415" w:rsidRPr="009A6CFB" w:rsidRDefault="00FC4415" w:rsidP="005F3653">
      <w:pPr>
        <w:pStyle w:val="Tekstpodstawowy"/>
        <w:rPr>
          <w:rFonts w:ascii="Lato Light" w:hAnsi="Lato Light" w:cs="Calibri"/>
          <w:b/>
          <w:i/>
          <w:iCs/>
          <w:color w:val="FFFF00"/>
          <w:sz w:val="18"/>
          <w:szCs w:val="18"/>
          <w:lang w:val="pl-PL" w:eastAsia="pl-PL"/>
        </w:rPr>
      </w:pPr>
    </w:p>
    <w:p w14:paraId="540B0820" w14:textId="77777777" w:rsidR="00FC4415" w:rsidRPr="009A6CFB" w:rsidRDefault="00FC4415" w:rsidP="00FC4415">
      <w:pPr>
        <w:pStyle w:val="Tekstpodstawowy"/>
        <w:jc w:val="right"/>
        <w:rPr>
          <w:rFonts w:ascii="Lato Light" w:hAnsi="Lato Light" w:cs="Calibri"/>
          <w:b/>
          <w:i/>
          <w:iCs/>
          <w:color w:val="FFFF00"/>
          <w:sz w:val="24"/>
          <w:szCs w:val="24"/>
          <w:lang w:val="pl-PL" w:eastAsia="pl-PL"/>
        </w:rPr>
      </w:pPr>
    </w:p>
    <w:p w14:paraId="7B5C303A" w14:textId="77777777" w:rsidR="005F3653" w:rsidRPr="009A6CFB" w:rsidRDefault="005F3653" w:rsidP="005F3653">
      <w:pPr>
        <w:jc w:val="center"/>
        <w:rPr>
          <w:rFonts w:ascii="Lato Light" w:hAnsi="Lato Light"/>
          <w:b/>
          <w:color w:val="FFFF00"/>
          <w:sz w:val="22"/>
          <w:szCs w:val="22"/>
          <w:lang w:val="pl-PL"/>
        </w:rPr>
      </w:pPr>
      <w:r w:rsidRPr="009A6CFB">
        <w:rPr>
          <w:rFonts w:ascii="Lato Light" w:hAnsi="Lato Light"/>
          <w:b/>
          <w:color w:val="FFFF00"/>
          <w:sz w:val="22"/>
          <w:szCs w:val="22"/>
          <w:lang w:val="pl-PL"/>
        </w:rPr>
        <w:t>Opis efektów uczenia się</w:t>
      </w:r>
      <w:r w:rsidRPr="009A6CFB">
        <w:rPr>
          <w:rStyle w:val="Odwoanieprzypisudolnego"/>
          <w:rFonts w:ascii="Lato Light" w:hAnsi="Lato Light"/>
          <w:b/>
          <w:color w:val="FFFF00"/>
          <w:sz w:val="22"/>
          <w:szCs w:val="22"/>
        </w:rPr>
        <w:footnoteReference w:id="1"/>
      </w:r>
      <w:r w:rsidRPr="009A6CFB">
        <w:rPr>
          <w:rFonts w:ascii="Lato Light" w:hAnsi="Lato Light"/>
          <w:b/>
          <w:color w:val="FFFF00"/>
          <w:sz w:val="22"/>
          <w:szCs w:val="22"/>
          <w:lang w:val="pl-PL"/>
        </w:rPr>
        <w:t>:</w:t>
      </w:r>
    </w:p>
    <w:p w14:paraId="1AB3210D" w14:textId="77777777" w:rsidR="005F3653" w:rsidRPr="009A6CFB" w:rsidRDefault="005F3653" w:rsidP="005F3653">
      <w:pPr>
        <w:jc w:val="both"/>
        <w:rPr>
          <w:rFonts w:ascii="Lato Light" w:hAnsi="Lato Light"/>
          <w:b/>
          <w:color w:val="FFFF00"/>
          <w:sz w:val="22"/>
          <w:szCs w:val="22"/>
          <w:lang w:val="pl-PL"/>
        </w:rPr>
      </w:pPr>
    </w:p>
    <w:p w14:paraId="6507AC7D" w14:textId="77777777" w:rsidR="005F3653" w:rsidRPr="009A6CFB" w:rsidRDefault="005F3653" w:rsidP="005F3653">
      <w:pPr>
        <w:jc w:val="both"/>
        <w:rPr>
          <w:rFonts w:ascii="Lato Light" w:hAnsi="Lato Light"/>
          <w:b/>
          <w:i/>
          <w:color w:val="FFFF00"/>
          <w:sz w:val="22"/>
          <w:szCs w:val="22"/>
          <w:lang w:val="pl-PL"/>
        </w:rPr>
      </w:pPr>
      <w:r w:rsidRPr="009A6CFB">
        <w:rPr>
          <w:rFonts w:ascii="Lato Light" w:hAnsi="Lato Light"/>
          <w:b/>
          <w:i/>
          <w:color w:val="FFFF00"/>
          <w:sz w:val="22"/>
          <w:szCs w:val="22"/>
          <w:lang w:val="pl-PL"/>
        </w:rPr>
        <w:t xml:space="preserve">Proszę opisać efekty uczenia się w wyniku uczestnictwa w wydarzeniu z wykorzystaniem poniższego wzoru i katalogu pojęć. Zdefiniowane efekty uczenia się powinny być łatwe do weryfikacji. Dlatego należy unikać sformułowań zbyt ogólnych i skomplikowanych, język opisu powinien być prosty i precyzyjny. </w:t>
      </w:r>
    </w:p>
    <w:p w14:paraId="72711D29" w14:textId="77777777" w:rsidR="005F3653" w:rsidRPr="009A6CFB" w:rsidRDefault="005F3653" w:rsidP="005F3653">
      <w:pPr>
        <w:jc w:val="both"/>
        <w:rPr>
          <w:rFonts w:ascii="Lato Light" w:hAnsi="Lato Light"/>
          <w:b/>
          <w:color w:val="FFFF00"/>
          <w:sz w:val="22"/>
          <w:szCs w:val="22"/>
          <w:lang w:val="pl-PL"/>
        </w:rPr>
      </w:pPr>
    </w:p>
    <w:p w14:paraId="7878A15B" w14:textId="77777777" w:rsidR="005F3653" w:rsidRPr="009A6CFB" w:rsidRDefault="005F3653" w:rsidP="005F3653">
      <w:pPr>
        <w:jc w:val="both"/>
        <w:rPr>
          <w:rFonts w:ascii="Lato Light" w:hAnsi="Lato Light"/>
          <w:b/>
          <w:color w:val="FFFF00"/>
          <w:sz w:val="22"/>
          <w:szCs w:val="22"/>
          <w:lang w:val="pl-PL"/>
        </w:rPr>
      </w:pPr>
      <w:r w:rsidRPr="009A6CFB">
        <w:rPr>
          <w:rFonts w:ascii="Lato Light" w:hAnsi="Lato Light"/>
          <w:b/>
          <w:color w:val="FFFF00"/>
          <w:sz w:val="22"/>
          <w:szCs w:val="22"/>
          <w:lang w:val="pl-PL"/>
        </w:rPr>
        <w:t xml:space="preserve">Wiedza </w:t>
      </w:r>
      <w:r w:rsidRPr="009A6CFB">
        <w:rPr>
          <w:rFonts w:ascii="Lato Light" w:hAnsi="Lato Light"/>
          <w:b/>
          <w:i/>
          <w:color w:val="FFFF00"/>
          <w:sz w:val="22"/>
          <w:szCs w:val="22"/>
          <w:lang w:val="pl-PL"/>
        </w:rPr>
        <w:t>(zna i rozumie…)</w:t>
      </w:r>
      <w:r w:rsidRPr="009A6CFB">
        <w:rPr>
          <w:rStyle w:val="Odwoanieprzypisudolnego"/>
          <w:rFonts w:ascii="Lato Light" w:hAnsi="Lato Light"/>
          <w:b/>
          <w:i/>
          <w:color w:val="FFFF00"/>
          <w:sz w:val="22"/>
          <w:szCs w:val="22"/>
        </w:rPr>
        <w:footnoteReference w:id="2"/>
      </w:r>
    </w:p>
    <w:p w14:paraId="46D31CD0" w14:textId="77777777" w:rsidR="005F3653" w:rsidRPr="009A6CFB" w:rsidRDefault="005F3653" w:rsidP="005F3653">
      <w:pPr>
        <w:jc w:val="both"/>
        <w:rPr>
          <w:rFonts w:ascii="Lato Light" w:hAnsi="Lato Light"/>
          <w:b/>
          <w:color w:val="FFFF00"/>
          <w:sz w:val="22"/>
          <w:szCs w:val="22"/>
          <w:lang w:val="pl-PL"/>
        </w:rPr>
      </w:pPr>
    </w:p>
    <w:p w14:paraId="2C05420A" w14:textId="77777777" w:rsidR="005F3653" w:rsidRPr="009A6CFB" w:rsidRDefault="005F3653" w:rsidP="005F3653">
      <w:pPr>
        <w:jc w:val="both"/>
        <w:rPr>
          <w:rFonts w:ascii="Lato Light" w:hAnsi="Lato Light"/>
          <w:b/>
          <w:i/>
          <w:color w:val="FFFF00"/>
          <w:sz w:val="22"/>
          <w:szCs w:val="22"/>
          <w:lang w:val="pl-PL"/>
        </w:rPr>
      </w:pPr>
      <w:r w:rsidRPr="009A6CFB">
        <w:rPr>
          <w:rFonts w:ascii="Lato Light" w:hAnsi="Lato Light"/>
          <w:b/>
          <w:color w:val="FFFF00"/>
          <w:sz w:val="22"/>
          <w:szCs w:val="22"/>
          <w:lang w:val="pl-PL"/>
        </w:rPr>
        <w:t>Np.</w:t>
      </w:r>
      <w:r w:rsidRPr="009A6CFB">
        <w:rPr>
          <w:rFonts w:ascii="Lato Light" w:hAnsi="Lato Light"/>
          <w:b/>
          <w:i/>
          <w:color w:val="FFFF00"/>
          <w:sz w:val="22"/>
          <w:szCs w:val="22"/>
          <w:lang w:val="pl-PL"/>
        </w:rPr>
        <w:t xml:space="preserve"> </w:t>
      </w:r>
    </w:p>
    <w:p w14:paraId="60C33161" w14:textId="77777777" w:rsidR="005F3653" w:rsidRPr="009A6CFB" w:rsidRDefault="005F3653" w:rsidP="005F3653">
      <w:pPr>
        <w:jc w:val="both"/>
        <w:rPr>
          <w:rFonts w:ascii="Lato Light" w:hAnsi="Lato Light"/>
          <w:b/>
          <w:i/>
          <w:color w:val="FFFF00"/>
          <w:sz w:val="22"/>
          <w:szCs w:val="22"/>
          <w:lang w:val="pl-PL"/>
        </w:rPr>
      </w:pPr>
    </w:p>
    <w:p w14:paraId="3B4A3579" w14:textId="77777777" w:rsidR="005F3653" w:rsidRPr="009A6CFB" w:rsidRDefault="005F3653" w:rsidP="005F3653">
      <w:pPr>
        <w:jc w:val="both"/>
        <w:rPr>
          <w:rFonts w:ascii="Lato Light" w:hAnsi="Lato Light"/>
          <w:b/>
          <w:i/>
          <w:color w:val="FFFF00"/>
          <w:sz w:val="22"/>
          <w:szCs w:val="22"/>
          <w:lang w:val="pl-PL"/>
        </w:rPr>
      </w:pPr>
      <w:r w:rsidRPr="009A6CFB">
        <w:rPr>
          <w:rFonts w:ascii="Lato Light" w:hAnsi="Lato Light"/>
          <w:b/>
          <w:i/>
          <w:color w:val="FFFF00"/>
          <w:sz w:val="22"/>
          <w:szCs w:val="22"/>
          <w:lang w:val="pl-PL"/>
        </w:rPr>
        <w:t>Stypendysta zna / wyszukuje / formułuje / objaśnia / rozpoznaje / rozróżnia / nazywa / dobiera / tłumaczy / wskazuje……</w:t>
      </w:r>
    </w:p>
    <w:p w14:paraId="28F237A1" w14:textId="77777777" w:rsidR="005F3653" w:rsidRPr="009A6CFB" w:rsidRDefault="005F3653" w:rsidP="005F3653">
      <w:pPr>
        <w:jc w:val="both"/>
        <w:rPr>
          <w:rFonts w:ascii="Lato Light" w:hAnsi="Lato Light"/>
          <w:b/>
          <w:color w:val="FFFF00"/>
          <w:sz w:val="22"/>
          <w:szCs w:val="22"/>
          <w:lang w:val="pl-PL"/>
        </w:rPr>
      </w:pPr>
    </w:p>
    <w:p w14:paraId="6F4CD8B4" w14:textId="77777777" w:rsidR="005F3653" w:rsidRPr="009A6CFB" w:rsidRDefault="005F3653" w:rsidP="005F3653">
      <w:pPr>
        <w:jc w:val="both"/>
        <w:rPr>
          <w:rFonts w:ascii="Lato Light" w:hAnsi="Lato Light"/>
          <w:b/>
          <w:color w:val="FFFF00"/>
          <w:sz w:val="22"/>
          <w:szCs w:val="22"/>
          <w:lang w:val="pl-PL"/>
        </w:rPr>
      </w:pPr>
    </w:p>
    <w:p w14:paraId="72225A96" w14:textId="77777777" w:rsidR="005F3653" w:rsidRPr="009A6CFB" w:rsidRDefault="005F3653" w:rsidP="005F3653">
      <w:pPr>
        <w:jc w:val="both"/>
        <w:rPr>
          <w:rFonts w:ascii="Lato Light" w:hAnsi="Lato Light"/>
          <w:b/>
          <w:color w:val="FFFF00"/>
          <w:sz w:val="22"/>
          <w:szCs w:val="22"/>
          <w:lang w:val="pl-PL"/>
        </w:rPr>
      </w:pPr>
      <w:r w:rsidRPr="009A6CFB">
        <w:rPr>
          <w:rFonts w:ascii="Lato Light" w:hAnsi="Lato Light"/>
          <w:b/>
          <w:color w:val="FFFF00"/>
          <w:sz w:val="22"/>
          <w:szCs w:val="22"/>
          <w:lang w:val="pl-PL"/>
        </w:rPr>
        <w:t xml:space="preserve">Umiejętności </w:t>
      </w:r>
      <w:r w:rsidRPr="009A6CFB">
        <w:rPr>
          <w:rFonts w:ascii="Lato Light" w:hAnsi="Lato Light"/>
          <w:b/>
          <w:i/>
          <w:color w:val="FFFF00"/>
          <w:sz w:val="22"/>
          <w:szCs w:val="22"/>
          <w:lang w:val="pl-PL"/>
        </w:rPr>
        <w:t>(potrafi…)</w:t>
      </w:r>
      <w:r w:rsidRPr="009A6CFB">
        <w:rPr>
          <w:rFonts w:ascii="Lato Light" w:hAnsi="Lato Light"/>
          <w:b/>
          <w:color w:val="FFFF00"/>
          <w:sz w:val="22"/>
          <w:szCs w:val="22"/>
          <w:lang w:val="pl-PL"/>
        </w:rPr>
        <w:t xml:space="preserve"> </w:t>
      </w:r>
      <w:r w:rsidRPr="009A6CFB">
        <w:rPr>
          <w:rStyle w:val="Odwoanieprzypisudolnego"/>
          <w:rFonts w:ascii="Lato Light" w:hAnsi="Lato Light"/>
          <w:b/>
          <w:color w:val="FFFF00"/>
          <w:sz w:val="22"/>
          <w:szCs w:val="22"/>
        </w:rPr>
        <w:footnoteReference w:id="3"/>
      </w:r>
    </w:p>
    <w:p w14:paraId="2AFA2D98" w14:textId="77777777" w:rsidR="005F3653" w:rsidRPr="009A6CFB" w:rsidRDefault="005F3653" w:rsidP="005F3653">
      <w:pPr>
        <w:jc w:val="both"/>
        <w:rPr>
          <w:rFonts w:ascii="Lato Light" w:hAnsi="Lato Light"/>
          <w:b/>
          <w:color w:val="FFFF00"/>
          <w:sz w:val="22"/>
          <w:szCs w:val="22"/>
          <w:lang w:val="pl-PL"/>
        </w:rPr>
      </w:pPr>
    </w:p>
    <w:p w14:paraId="5AB3F8DC" w14:textId="77777777" w:rsidR="005F3653" w:rsidRPr="009A6CFB" w:rsidRDefault="005F3653" w:rsidP="005F3653">
      <w:pPr>
        <w:jc w:val="both"/>
        <w:rPr>
          <w:rFonts w:ascii="Lato Light" w:hAnsi="Lato Light"/>
          <w:b/>
          <w:color w:val="FFFF00"/>
          <w:sz w:val="22"/>
          <w:szCs w:val="22"/>
          <w:lang w:val="pl-PL"/>
        </w:rPr>
      </w:pPr>
      <w:r w:rsidRPr="009A6CFB">
        <w:rPr>
          <w:rFonts w:ascii="Lato Light" w:hAnsi="Lato Light"/>
          <w:b/>
          <w:color w:val="FFFF00"/>
          <w:sz w:val="22"/>
          <w:szCs w:val="22"/>
          <w:lang w:val="pl-PL"/>
        </w:rPr>
        <w:t>Stypendysta analizuje / dobiera / korzysta / łączy / obsługuje / opracowuje / organizuje / podejmuje / oblicza / prowadzi / przygotowuje / rozwiązuje / wdraża / weryfikuje / wyszukuje / projektuje …..</w:t>
      </w:r>
    </w:p>
    <w:p w14:paraId="455EE531" w14:textId="77777777" w:rsidR="005F3653" w:rsidRPr="009A6CFB" w:rsidRDefault="005F3653" w:rsidP="005F3653">
      <w:pPr>
        <w:jc w:val="both"/>
        <w:rPr>
          <w:rFonts w:ascii="Lato Light" w:hAnsi="Lato Light"/>
          <w:b/>
          <w:color w:val="FFFF00"/>
          <w:sz w:val="22"/>
          <w:szCs w:val="22"/>
          <w:lang w:val="pl-PL"/>
        </w:rPr>
      </w:pPr>
    </w:p>
    <w:p w14:paraId="648B5766" w14:textId="77777777" w:rsidR="005F3653" w:rsidRPr="009A6CFB" w:rsidRDefault="005F3653" w:rsidP="005F3653">
      <w:pPr>
        <w:jc w:val="both"/>
        <w:rPr>
          <w:rFonts w:ascii="Lato Light" w:hAnsi="Lato Light"/>
          <w:b/>
          <w:color w:val="FFFF00"/>
          <w:sz w:val="22"/>
          <w:szCs w:val="22"/>
          <w:lang w:val="pl-PL"/>
        </w:rPr>
      </w:pPr>
      <w:r w:rsidRPr="009A6CFB">
        <w:rPr>
          <w:rFonts w:ascii="Lato Light" w:hAnsi="Lato Light"/>
          <w:b/>
          <w:color w:val="FFFF00"/>
          <w:sz w:val="22"/>
          <w:szCs w:val="22"/>
          <w:lang w:val="pl-PL"/>
        </w:rPr>
        <w:t xml:space="preserve">Kompetencje społeczne </w:t>
      </w:r>
      <w:r w:rsidRPr="009A6CFB">
        <w:rPr>
          <w:rFonts w:ascii="Lato Light" w:hAnsi="Lato Light"/>
          <w:b/>
          <w:i/>
          <w:color w:val="FFFF00"/>
          <w:sz w:val="22"/>
          <w:szCs w:val="22"/>
          <w:lang w:val="pl-PL"/>
        </w:rPr>
        <w:t>(jest gotów do…)</w:t>
      </w:r>
      <w:r w:rsidRPr="009A6CFB">
        <w:rPr>
          <w:rStyle w:val="Odwoanieprzypisudolnego"/>
          <w:rFonts w:ascii="Lato Light" w:hAnsi="Lato Light"/>
          <w:b/>
          <w:i/>
          <w:color w:val="FFFF00"/>
          <w:sz w:val="22"/>
          <w:szCs w:val="22"/>
        </w:rPr>
        <w:footnoteReference w:id="4"/>
      </w:r>
    </w:p>
    <w:p w14:paraId="50A4D2A6" w14:textId="77777777" w:rsidR="005F3653" w:rsidRPr="009A6CFB" w:rsidRDefault="005F3653" w:rsidP="005F3653">
      <w:pPr>
        <w:jc w:val="both"/>
        <w:rPr>
          <w:rFonts w:ascii="Lato Light" w:hAnsi="Lato Light"/>
          <w:b/>
          <w:color w:val="FFFF00"/>
          <w:sz w:val="22"/>
          <w:szCs w:val="22"/>
          <w:lang w:val="pl-PL"/>
        </w:rPr>
      </w:pPr>
    </w:p>
    <w:p w14:paraId="5E32080A" w14:textId="77777777" w:rsidR="005F3653" w:rsidRPr="009A6CFB" w:rsidRDefault="005F3653" w:rsidP="005F3653">
      <w:pPr>
        <w:jc w:val="both"/>
        <w:rPr>
          <w:rFonts w:ascii="Lato Light" w:hAnsi="Lato Light"/>
          <w:b/>
          <w:color w:val="FFFF00"/>
          <w:sz w:val="22"/>
          <w:szCs w:val="22"/>
          <w:lang w:val="pl-PL"/>
        </w:rPr>
      </w:pPr>
    </w:p>
    <w:p w14:paraId="406B4A63" w14:textId="77777777" w:rsidR="005F3653" w:rsidRPr="009A6CFB" w:rsidRDefault="005F3653" w:rsidP="005F3653">
      <w:pPr>
        <w:jc w:val="both"/>
        <w:rPr>
          <w:rFonts w:ascii="Lato Light" w:hAnsi="Lato Light"/>
          <w:b/>
          <w:color w:val="FFFF00"/>
          <w:sz w:val="22"/>
          <w:szCs w:val="22"/>
          <w:lang w:val="pl-PL"/>
        </w:rPr>
      </w:pPr>
      <w:r w:rsidRPr="009A6CFB">
        <w:rPr>
          <w:rFonts w:ascii="Lato Light" w:hAnsi="Lato Light"/>
          <w:b/>
          <w:color w:val="FFFF00"/>
          <w:sz w:val="22"/>
          <w:szCs w:val="22"/>
          <w:lang w:val="pl-PL"/>
        </w:rPr>
        <w:t>Stypendysta jest chętny do… / świadomy… / zdolny do… / zorientowany na… / otwarty na… / odpowiedzialny za…/ dba o… / postępuje zgodnie z … / dąży do …</w:t>
      </w:r>
    </w:p>
    <w:p w14:paraId="6F11A13D" w14:textId="77777777" w:rsidR="005F3653" w:rsidRPr="009A6CFB" w:rsidRDefault="005F3653" w:rsidP="005F3653">
      <w:pPr>
        <w:jc w:val="both"/>
        <w:rPr>
          <w:rFonts w:ascii="Lato Light" w:hAnsi="Lato Light"/>
          <w:b/>
          <w:color w:val="FFFF00"/>
          <w:sz w:val="22"/>
          <w:szCs w:val="22"/>
          <w:lang w:val="pl-PL"/>
        </w:rPr>
      </w:pPr>
    </w:p>
    <w:p w14:paraId="126382DF" w14:textId="77777777" w:rsidR="005F3653" w:rsidRPr="009A6CFB" w:rsidRDefault="005F3653" w:rsidP="005F3653">
      <w:pPr>
        <w:jc w:val="both"/>
        <w:rPr>
          <w:rFonts w:ascii="Lato Light" w:hAnsi="Lato Light"/>
          <w:b/>
          <w:color w:val="FFFF00"/>
          <w:sz w:val="24"/>
          <w:szCs w:val="24"/>
          <w:lang w:val="pl-PL"/>
        </w:rPr>
      </w:pPr>
    </w:p>
    <w:p w14:paraId="0EA05319" w14:textId="77777777" w:rsidR="005F3653" w:rsidRPr="009A6CFB" w:rsidRDefault="005F3653" w:rsidP="005F3653">
      <w:pPr>
        <w:jc w:val="both"/>
        <w:rPr>
          <w:rFonts w:ascii="Lato Light" w:hAnsi="Lato Light"/>
          <w:b/>
          <w:color w:val="FFFF00"/>
          <w:sz w:val="24"/>
          <w:szCs w:val="24"/>
          <w:lang w:val="pl-PL"/>
        </w:rPr>
      </w:pPr>
    </w:p>
    <w:p w14:paraId="37A08E65" w14:textId="77777777" w:rsidR="005F3653" w:rsidRPr="009A6CFB" w:rsidRDefault="005F3653" w:rsidP="005F3653">
      <w:pPr>
        <w:jc w:val="both"/>
        <w:rPr>
          <w:rFonts w:ascii="Lato Light" w:hAnsi="Lato Light"/>
          <w:b/>
          <w:color w:val="FFFF00"/>
          <w:sz w:val="24"/>
          <w:szCs w:val="24"/>
          <w:lang w:val="pl-PL"/>
        </w:rPr>
      </w:pPr>
    </w:p>
    <w:p w14:paraId="258387E4" w14:textId="145699D4" w:rsidR="005F3653" w:rsidRPr="009A6CFB" w:rsidRDefault="005F3653" w:rsidP="005F3653">
      <w:pPr>
        <w:jc w:val="both"/>
        <w:rPr>
          <w:rFonts w:ascii="Lato Light" w:hAnsi="Lato Light"/>
          <w:b/>
          <w:color w:val="FFFF00"/>
          <w:sz w:val="24"/>
          <w:szCs w:val="24"/>
          <w:lang w:val="pl-PL"/>
        </w:rPr>
      </w:pPr>
    </w:p>
    <w:p w14:paraId="59581788" w14:textId="203BEA3C" w:rsidR="00D01613" w:rsidRPr="009A6CFB" w:rsidRDefault="00D01613" w:rsidP="005F3653">
      <w:pPr>
        <w:jc w:val="both"/>
        <w:rPr>
          <w:rFonts w:ascii="Lato Light" w:hAnsi="Lato Light"/>
          <w:b/>
          <w:color w:val="FFFF00"/>
          <w:sz w:val="24"/>
          <w:szCs w:val="24"/>
          <w:lang w:val="pl-PL"/>
        </w:rPr>
      </w:pPr>
    </w:p>
    <w:p w14:paraId="3595C003" w14:textId="4CF4001E" w:rsidR="00D01613" w:rsidRPr="009A6CFB" w:rsidRDefault="00D01613" w:rsidP="005F3653">
      <w:pPr>
        <w:jc w:val="both"/>
        <w:rPr>
          <w:rFonts w:ascii="Lato Light" w:hAnsi="Lato Light"/>
          <w:b/>
          <w:color w:val="FFFF00"/>
          <w:sz w:val="24"/>
          <w:szCs w:val="24"/>
          <w:lang w:val="pl-PL"/>
        </w:rPr>
      </w:pPr>
    </w:p>
    <w:p w14:paraId="47B54E3F" w14:textId="1187AE71" w:rsidR="00D01613" w:rsidRPr="009A6CFB" w:rsidRDefault="00D01613" w:rsidP="005F3653">
      <w:pPr>
        <w:jc w:val="both"/>
        <w:rPr>
          <w:rFonts w:ascii="Lato Light" w:hAnsi="Lato Light"/>
          <w:b/>
          <w:color w:val="FFFF00"/>
          <w:sz w:val="24"/>
          <w:szCs w:val="24"/>
          <w:lang w:val="pl-PL"/>
        </w:rPr>
      </w:pPr>
    </w:p>
    <w:p w14:paraId="1D3BD994" w14:textId="1C16C2E8" w:rsidR="00D01613" w:rsidRPr="009A6CFB" w:rsidRDefault="00D01613" w:rsidP="005F3653">
      <w:pPr>
        <w:jc w:val="both"/>
        <w:rPr>
          <w:rFonts w:ascii="Lato Light" w:hAnsi="Lato Light"/>
          <w:b/>
          <w:color w:val="FFFF00"/>
          <w:sz w:val="24"/>
          <w:szCs w:val="24"/>
          <w:lang w:val="pl-PL"/>
        </w:rPr>
      </w:pPr>
    </w:p>
    <w:p w14:paraId="30400457" w14:textId="22F35114" w:rsidR="00D01613" w:rsidRPr="009A6CFB" w:rsidRDefault="00D01613" w:rsidP="005F3653">
      <w:pPr>
        <w:jc w:val="both"/>
        <w:rPr>
          <w:rFonts w:ascii="Lato Light" w:hAnsi="Lato Light"/>
          <w:b/>
          <w:color w:val="FFFF00"/>
          <w:sz w:val="24"/>
          <w:szCs w:val="24"/>
          <w:lang w:val="pl-PL"/>
        </w:rPr>
      </w:pPr>
    </w:p>
    <w:p w14:paraId="6B7A2D14" w14:textId="492036AD" w:rsidR="00D01613" w:rsidRPr="009A6CFB" w:rsidRDefault="00D01613" w:rsidP="005F3653">
      <w:pPr>
        <w:jc w:val="both"/>
        <w:rPr>
          <w:rFonts w:ascii="Lato Light" w:hAnsi="Lato Light"/>
          <w:b/>
          <w:color w:val="FFFF00"/>
          <w:sz w:val="24"/>
          <w:szCs w:val="24"/>
          <w:lang w:val="pl-PL"/>
        </w:rPr>
      </w:pPr>
    </w:p>
    <w:p w14:paraId="3B3AF113" w14:textId="198881AC" w:rsidR="00D01613" w:rsidRPr="009A6CFB" w:rsidRDefault="00D01613" w:rsidP="005F3653">
      <w:pPr>
        <w:jc w:val="both"/>
        <w:rPr>
          <w:rFonts w:ascii="Lato Light" w:hAnsi="Lato Light"/>
          <w:b/>
          <w:color w:val="FFFF00"/>
          <w:sz w:val="24"/>
          <w:szCs w:val="24"/>
          <w:lang w:val="pl-PL"/>
        </w:rPr>
      </w:pPr>
    </w:p>
    <w:p w14:paraId="42010F71" w14:textId="77777777" w:rsidR="005F3653" w:rsidRPr="009A6CFB" w:rsidRDefault="005F3653" w:rsidP="005F3653">
      <w:pPr>
        <w:jc w:val="both"/>
        <w:rPr>
          <w:rFonts w:ascii="Lato Light" w:hAnsi="Lato Light"/>
          <w:b/>
          <w:color w:val="FFFF00"/>
          <w:sz w:val="24"/>
          <w:szCs w:val="24"/>
          <w:lang w:val="pl-PL"/>
        </w:rPr>
      </w:pPr>
    </w:p>
    <w:p w14:paraId="3DBA452E" w14:textId="77777777" w:rsidR="005F3653" w:rsidRPr="009A6CFB" w:rsidRDefault="005F3653" w:rsidP="005F3653">
      <w:pPr>
        <w:jc w:val="both"/>
        <w:rPr>
          <w:rFonts w:ascii="Lato Light" w:hAnsi="Lato Light"/>
          <w:b/>
          <w:color w:val="FFFF00"/>
          <w:sz w:val="24"/>
          <w:szCs w:val="24"/>
          <w:lang w:val="pl-PL"/>
        </w:rPr>
      </w:pPr>
    </w:p>
    <w:p w14:paraId="2DFCDB77" w14:textId="77777777" w:rsidR="005F3653" w:rsidRPr="009A6CFB" w:rsidRDefault="005F3653" w:rsidP="005F3653">
      <w:pPr>
        <w:jc w:val="both"/>
        <w:rPr>
          <w:rFonts w:ascii="Lato Light" w:hAnsi="Lato Light"/>
          <w:b/>
          <w:color w:val="FFFF00"/>
          <w:sz w:val="24"/>
          <w:szCs w:val="24"/>
          <w:lang w:val="pl-PL"/>
        </w:rPr>
      </w:pPr>
    </w:p>
    <w:p w14:paraId="299A70BE" w14:textId="674BFB11" w:rsidR="00FC4415" w:rsidRPr="009A6CFB" w:rsidRDefault="00FC4415" w:rsidP="00C85FC4">
      <w:pPr>
        <w:pStyle w:val="Tekstpodstawowy"/>
        <w:rPr>
          <w:rFonts w:ascii="Lato Light" w:hAnsi="Lato Light" w:cs="Calibri"/>
          <w:b/>
          <w:i/>
          <w:iCs/>
          <w:color w:val="FFFF00"/>
          <w:sz w:val="18"/>
          <w:szCs w:val="18"/>
          <w:lang w:val="pl-PL" w:eastAsia="pl-PL"/>
        </w:rPr>
      </w:pPr>
    </w:p>
    <w:p w14:paraId="5555433F" w14:textId="77777777" w:rsidR="00FC4415" w:rsidRPr="009A6CFB" w:rsidRDefault="00FC4415" w:rsidP="00FC4415">
      <w:pPr>
        <w:pStyle w:val="Tekstpodstawowy"/>
        <w:jc w:val="right"/>
        <w:rPr>
          <w:rFonts w:ascii="Lato Light" w:hAnsi="Lato Light" w:cs="Calibri"/>
          <w:b/>
          <w:i/>
          <w:iCs/>
          <w:color w:val="FFFF00"/>
          <w:sz w:val="18"/>
          <w:szCs w:val="18"/>
          <w:lang w:val="pl-PL" w:eastAsia="pl-PL"/>
        </w:rPr>
      </w:pPr>
    </w:p>
    <w:p w14:paraId="1A2D47B3" w14:textId="6C730A14" w:rsidR="00FC4415" w:rsidRPr="009A6CFB" w:rsidRDefault="00FC4415" w:rsidP="00FC4415">
      <w:pPr>
        <w:pStyle w:val="Tekstpodstawowy"/>
        <w:jc w:val="right"/>
        <w:rPr>
          <w:rFonts w:cs="Calibri"/>
          <w:b/>
          <w:color w:val="FFFF00"/>
          <w:lang w:val="pl-PL"/>
        </w:rPr>
      </w:pPr>
      <w:r w:rsidRPr="009A6CFB">
        <w:rPr>
          <w:rFonts w:ascii="Lato Light" w:hAnsi="Lato Light" w:cs="Calibri"/>
          <w:b/>
          <w:i/>
          <w:iCs/>
          <w:color w:val="FFFF00"/>
          <w:sz w:val="18"/>
          <w:szCs w:val="18"/>
          <w:lang w:val="pl-PL" w:eastAsia="pl-PL"/>
        </w:rPr>
        <w:t xml:space="preserve">Załącznik nr  4 do umowy Beneficjenta z Uczestnikiem Projektu  - </w:t>
      </w:r>
      <w:r w:rsidRPr="009A6CFB">
        <w:rPr>
          <w:rFonts w:ascii="Lato Light" w:hAnsi="Lato Light" w:cs="Arial"/>
          <w:b/>
          <w:i/>
          <w:color w:val="FFFF00"/>
          <w:sz w:val="18"/>
          <w:szCs w:val="18"/>
          <w:lang w:val="pl-PL"/>
        </w:rPr>
        <w:t>Oświadczenie dotyczące danych osobowych</w:t>
      </w:r>
      <w:r w:rsidRPr="009A6CFB">
        <w:rPr>
          <w:rFonts w:ascii="Calibri" w:hAnsi="Calibri" w:cs="Calibri"/>
          <w:b/>
          <w:i/>
          <w:color w:val="FFFF00"/>
          <w:sz w:val="18"/>
          <w:szCs w:val="18"/>
          <w:lang w:val="pl-PL"/>
        </w:rPr>
        <w:tab/>
      </w:r>
      <w:r w:rsidRPr="009A6CFB">
        <w:rPr>
          <w:rFonts w:ascii="Calibri" w:hAnsi="Calibri" w:cs="Calibri"/>
          <w:b/>
          <w:i/>
          <w:color w:val="FFFF00"/>
          <w:sz w:val="18"/>
          <w:szCs w:val="18"/>
          <w:lang w:val="pl-PL"/>
        </w:rPr>
        <w:tab/>
      </w:r>
      <w:r w:rsidRPr="009A6CFB">
        <w:rPr>
          <w:rFonts w:ascii="Calibri" w:hAnsi="Calibri" w:cs="Calibri"/>
          <w:b/>
          <w:color w:val="FFFF00"/>
          <w:sz w:val="22"/>
          <w:szCs w:val="22"/>
          <w:lang w:val="pl-PL"/>
        </w:rPr>
        <w:tab/>
      </w:r>
    </w:p>
    <w:p w14:paraId="749F8414" w14:textId="77777777" w:rsidR="00552633" w:rsidRPr="009A6CFB" w:rsidRDefault="00552633" w:rsidP="00552633">
      <w:pPr>
        <w:suppressAutoHyphens/>
        <w:jc w:val="center"/>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OŚWIADCZENIE UCZESTNIKA PROJEKTU </w:t>
      </w:r>
    </w:p>
    <w:p w14:paraId="269AE742" w14:textId="77777777" w:rsidR="00552633" w:rsidRPr="009A6CFB" w:rsidRDefault="00552633" w:rsidP="00552633">
      <w:pPr>
        <w:suppressAutoHyphens/>
        <w:jc w:val="center"/>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(obowiązek informacyjny realizowany w związku z art. 13 i art. 14  Rozporządzenia Parlamentu Europejskiego i Rady (UE) 2016/679)</w:t>
      </w:r>
    </w:p>
    <w:p w14:paraId="1FA68959" w14:textId="77777777" w:rsidR="00552633" w:rsidRPr="009A6CFB" w:rsidRDefault="00552633" w:rsidP="00552633">
      <w:pPr>
        <w:suppressAutoHyphens/>
        <w:rPr>
          <w:rFonts w:asciiTheme="minorHAnsi" w:hAnsiTheme="minorHAnsi" w:cstheme="minorHAnsi"/>
          <w:b/>
          <w:color w:val="FFFF00"/>
          <w:sz w:val="22"/>
          <w:szCs w:val="22"/>
          <w:lang w:val="pl-PL" w:eastAsia="ar-SA"/>
        </w:rPr>
      </w:pPr>
    </w:p>
    <w:p w14:paraId="52EFE1EA" w14:textId="77777777" w:rsidR="00552633" w:rsidRPr="009A6CFB" w:rsidRDefault="00552633" w:rsidP="00552633">
      <w:p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W związku z przystąpieniem do projektu pn. ……………………………………………………………… przyjmuję do wiadomości, iż:</w:t>
      </w:r>
    </w:p>
    <w:p w14:paraId="57BAABE4"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val="pl-PL" w:eastAsia="ar-SA"/>
        </w:rPr>
        <w:t xml:space="preserve">Administratorem moich danych osobowych jest minister właściwy do spraw rozwoju regionalnego pełniący funkcję Instytucji Zarządzającej dla Programu Operacyjnego Wiedza Edukacja Rozwój 2014-2020, mający siedzibę przy ul. </w:t>
      </w:r>
      <w:r w:rsidRPr="009A6CFB">
        <w:rPr>
          <w:rFonts w:asciiTheme="minorHAnsi" w:hAnsiTheme="minorHAnsi" w:cstheme="minorHAnsi"/>
          <w:b/>
          <w:color w:val="FFFF00"/>
          <w:sz w:val="22"/>
          <w:szCs w:val="22"/>
          <w:lang w:eastAsia="ar-SA"/>
        </w:rPr>
        <w:t>Wspólnej 2/4, 00-926 Warszawa.</w:t>
      </w:r>
    </w:p>
    <w:p w14:paraId="2F613A86"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00EE159" w14:textId="77777777" w:rsidR="00552633" w:rsidRPr="009A6CFB" w:rsidRDefault="00552633" w:rsidP="00552633">
      <w:pPr>
        <w:numPr>
          <w:ilvl w:val="1"/>
          <w:numId w:val="48"/>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w odniesieniu do zbioru „Program Operacyjny Wiedza Edukacja Rozwój”:</w:t>
      </w:r>
    </w:p>
    <w:p w14:paraId="15E7F5CA" w14:textId="77777777" w:rsidR="00552633" w:rsidRPr="009A6CFB" w:rsidRDefault="00552633" w:rsidP="00552633">
      <w:pPr>
        <w:numPr>
          <w:ilvl w:val="0"/>
          <w:numId w:val="45"/>
        </w:numPr>
        <w:suppressAutoHyphens/>
        <w:spacing w:after="60"/>
        <w:jc w:val="both"/>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val="pl-PL" w:eastAsia="ar-SA"/>
        </w:rPr>
        <w:t xml:space="preserve">rozporządzenia Parlamentu Europejskiego i Rady (UE) nr 1303/2013 z dnia </w:t>
      </w:r>
      <w:r w:rsidRPr="009A6CFB">
        <w:rPr>
          <w:rFonts w:asciiTheme="minorHAnsi" w:hAnsiTheme="minorHAnsi" w:cstheme="minorHAnsi"/>
          <w:b/>
          <w:color w:val="FFFF00"/>
          <w:sz w:val="22"/>
          <w:szCs w:val="22"/>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r w:rsidRPr="009A6CFB">
        <w:rPr>
          <w:rFonts w:asciiTheme="minorHAnsi" w:hAnsiTheme="minorHAnsi" w:cstheme="minorHAnsi"/>
          <w:b/>
          <w:color w:val="FFFF00"/>
          <w:sz w:val="22"/>
          <w:szCs w:val="22"/>
          <w:lang w:eastAsia="ar-SA"/>
        </w:rPr>
        <w:t>UE L 347 z 20.12.2013, str. 320, z późn. zm.),</w:t>
      </w:r>
    </w:p>
    <w:p w14:paraId="7ECD13C8" w14:textId="77777777" w:rsidR="00552633" w:rsidRPr="009A6CFB" w:rsidRDefault="00552633" w:rsidP="00552633">
      <w:pPr>
        <w:numPr>
          <w:ilvl w:val="0"/>
          <w:numId w:val="45"/>
        </w:numPr>
        <w:suppressAutoHyphens/>
        <w:spacing w:after="60"/>
        <w:jc w:val="both"/>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val="pl-PL" w:eastAsia="ar-SA"/>
        </w:rPr>
        <w:t xml:space="preserve">rozporządzenia Parlamentu Europejskiego i Rady (UE) nr 1304/2013 z dnia </w:t>
      </w:r>
      <w:r w:rsidRPr="009A6CFB">
        <w:rPr>
          <w:rFonts w:asciiTheme="minorHAnsi" w:hAnsiTheme="minorHAnsi" w:cstheme="minorHAnsi"/>
          <w:b/>
          <w:color w:val="FFFF00"/>
          <w:sz w:val="22"/>
          <w:szCs w:val="22"/>
          <w:lang w:val="pl-PL" w:eastAsia="ar-SA"/>
        </w:rPr>
        <w:br/>
        <w:t xml:space="preserve">17 grudnia 2013 r. w sprawie Europejskiego Funduszu Społecznego i uchylającego rozporządzenie Rady (WE) nr 1081/2006 (Dz. Urz. </w:t>
      </w:r>
      <w:r w:rsidRPr="009A6CFB">
        <w:rPr>
          <w:rFonts w:asciiTheme="minorHAnsi" w:hAnsiTheme="minorHAnsi" w:cstheme="minorHAnsi"/>
          <w:b/>
          <w:color w:val="FFFF00"/>
          <w:sz w:val="22"/>
          <w:szCs w:val="22"/>
          <w:lang w:eastAsia="ar-SA"/>
        </w:rPr>
        <w:t>UE L 347 z 20.12.2013, str. 470, z późn. zm.),</w:t>
      </w:r>
    </w:p>
    <w:p w14:paraId="1C7CD1D9" w14:textId="77777777" w:rsidR="00552633" w:rsidRPr="009A6CFB" w:rsidRDefault="00552633" w:rsidP="00552633">
      <w:pPr>
        <w:numPr>
          <w:ilvl w:val="0"/>
          <w:numId w:val="45"/>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ustawy z dnia 11 lipca 2014 r. o zasadach realizacji programów w zakresie polityki spójności finansowanych w perspektywie finansowej 2014–2020 (Dz. U. z 2017 r. poz. 1460, z późn. zm.);</w:t>
      </w:r>
    </w:p>
    <w:p w14:paraId="7B8B44C6" w14:textId="77777777" w:rsidR="00552633" w:rsidRPr="009A6CFB" w:rsidRDefault="00552633" w:rsidP="00552633">
      <w:pPr>
        <w:numPr>
          <w:ilvl w:val="1"/>
          <w:numId w:val="48"/>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w odniesieniu do zbioru „Centralny system teleinformatyczny wspierający realizację programów operacyjnych”: </w:t>
      </w:r>
    </w:p>
    <w:p w14:paraId="28DA630E" w14:textId="77777777" w:rsidR="00552633" w:rsidRPr="009A6CFB" w:rsidRDefault="00552633" w:rsidP="00552633">
      <w:pPr>
        <w:numPr>
          <w:ilvl w:val="0"/>
          <w:numId w:val="46"/>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rozporządzenia Parlamentu Europejskiego i Rady (UE) nr 1303/2013 z dnia </w:t>
      </w:r>
      <w:r w:rsidRPr="009A6CFB">
        <w:rPr>
          <w:rFonts w:asciiTheme="minorHAnsi" w:hAnsiTheme="minorHAnsi" w:cstheme="minorHAnsi"/>
          <w:b/>
          <w:color w:val="FFFF00"/>
          <w:sz w:val="22"/>
          <w:szCs w:val="22"/>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16E521" w14:textId="77777777" w:rsidR="00552633" w:rsidRPr="009A6CFB" w:rsidRDefault="00552633" w:rsidP="00552633">
      <w:pPr>
        <w:numPr>
          <w:ilvl w:val="0"/>
          <w:numId w:val="46"/>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rozporządzenia Parlamentu Europejskiego i Rady (UE) nr 1304/2013 z dnia </w:t>
      </w:r>
      <w:r w:rsidRPr="009A6CFB">
        <w:rPr>
          <w:rFonts w:asciiTheme="minorHAnsi" w:hAnsiTheme="minorHAnsi" w:cstheme="minorHAnsi"/>
          <w:b/>
          <w:color w:val="FFFF00"/>
          <w:sz w:val="22"/>
          <w:szCs w:val="22"/>
          <w:lang w:val="pl-PL" w:eastAsia="ar-SA"/>
        </w:rPr>
        <w:br/>
        <w:t>17 grudnia 2013 r. w sprawie Europejskiego Funduszu Społecznego i uchylającego rozporządzenie Rady (WE) nr 1081/2006,</w:t>
      </w:r>
    </w:p>
    <w:p w14:paraId="5261030C" w14:textId="77777777" w:rsidR="00552633" w:rsidRPr="009A6CFB" w:rsidRDefault="00552633" w:rsidP="00552633">
      <w:pPr>
        <w:numPr>
          <w:ilvl w:val="0"/>
          <w:numId w:val="46"/>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ustawy z dnia 11 lipca 2014 r. o zasadach realizacji programów w zakresie polityki spójności finansowanych w perspektywie finansowej 2014–2020 (Dz. U. z 2017 r. poz. 1460, z późn. zm.),</w:t>
      </w:r>
    </w:p>
    <w:p w14:paraId="6EBEB7F3" w14:textId="77777777" w:rsidR="00552633" w:rsidRPr="009A6CFB" w:rsidRDefault="00552633" w:rsidP="00552633">
      <w:pPr>
        <w:numPr>
          <w:ilvl w:val="0"/>
          <w:numId w:val="46"/>
        </w:numPr>
        <w:suppressAutoHyphens/>
        <w:spacing w:after="60"/>
        <w:jc w:val="both"/>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val="pl-PL"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9A6CFB">
        <w:rPr>
          <w:rFonts w:asciiTheme="minorHAnsi" w:hAnsiTheme="minorHAnsi" w:cstheme="minorHAnsi"/>
          <w:b/>
          <w:color w:val="FFFF00"/>
          <w:sz w:val="22"/>
          <w:szCs w:val="22"/>
          <w:lang w:eastAsia="ar-SA"/>
        </w:rPr>
        <w:t>UE L 286 z 30.09.2014, str. 1).</w:t>
      </w:r>
    </w:p>
    <w:p w14:paraId="25A3E841"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1C11CC93"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1E1D766"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Podanie danych jest warunkiem koniecznym otrzymania wsparcia, a a odmowa ich podania jest równoznaczna z brakiem możliwości udzielenia wsparcia w ramach projektu.</w:t>
      </w:r>
    </w:p>
    <w:p w14:paraId="00116682"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69645D8"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W ciągu trzech miesięcy po zakończeniu udziału w projekcie udostępnię dane dotyczące mojego statusu na rynku pracy.</w:t>
      </w:r>
    </w:p>
    <w:p w14:paraId="3E024749"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A6CFB">
        <w:rPr>
          <w:rFonts w:asciiTheme="minorHAnsi" w:hAnsiTheme="minorHAnsi" w:cstheme="minorHAnsi"/>
          <w:b/>
          <w:color w:val="FFFF00"/>
          <w:sz w:val="22"/>
          <w:szCs w:val="22"/>
          <w:vertAlign w:val="superscript"/>
          <w:lang w:eastAsia="ar-SA"/>
        </w:rPr>
        <w:footnoteReference w:id="5"/>
      </w:r>
      <w:r w:rsidRPr="009A6CFB">
        <w:rPr>
          <w:rFonts w:asciiTheme="minorHAnsi" w:hAnsiTheme="minorHAnsi" w:cstheme="minorHAnsi"/>
          <w:b/>
          <w:color w:val="FFFF00"/>
          <w:sz w:val="22"/>
          <w:szCs w:val="22"/>
          <w:lang w:val="pl-PL" w:eastAsia="ar-SA"/>
        </w:rPr>
        <w:t>:</w:t>
      </w:r>
    </w:p>
    <w:p w14:paraId="78759E7F" w14:textId="77777777" w:rsidR="00552633" w:rsidRPr="009A6CFB" w:rsidRDefault="00552633" w:rsidP="00552633">
      <w:pPr>
        <w:numPr>
          <w:ilvl w:val="1"/>
          <w:numId w:val="44"/>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rozporządzenia Parlamentu Europejskiego i Rady (UE) nr 1303/2013 z dnia </w:t>
      </w:r>
      <w:r w:rsidRPr="009A6CFB">
        <w:rPr>
          <w:rFonts w:asciiTheme="minorHAnsi" w:hAnsiTheme="minorHAnsi" w:cstheme="minorHAnsi"/>
          <w:b/>
          <w:color w:val="FFFF00"/>
          <w:sz w:val="22"/>
          <w:szCs w:val="22"/>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4E6C51" w14:textId="77777777" w:rsidR="00552633" w:rsidRPr="009A6CFB" w:rsidRDefault="00552633" w:rsidP="00552633">
      <w:pPr>
        <w:numPr>
          <w:ilvl w:val="1"/>
          <w:numId w:val="44"/>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rozporządzenia Parlamentu Europejskiego i Rady (UE) nr 1304/2013 z dnia </w:t>
      </w:r>
      <w:r w:rsidRPr="009A6CFB">
        <w:rPr>
          <w:rFonts w:asciiTheme="minorHAnsi" w:hAnsiTheme="minorHAnsi" w:cstheme="minorHAnsi"/>
          <w:b/>
          <w:color w:val="FFFF00"/>
          <w:sz w:val="22"/>
          <w:szCs w:val="22"/>
          <w:lang w:val="pl-PL" w:eastAsia="ar-SA"/>
        </w:rPr>
        <w:br/>
        <w:t>17 grudnia 2013 r. w sprawie Europejskiego Funduszu Społecznego i uchylającego rozporządzenie Rady (WE) nr 1081/2006,</w:t>
      </w:r>
    </w:p>
    <w:p w14:paraId="029E34C6" w14:textId="77777777" w:rsidR="00552633" w:rsidRPr="009A6CFB" w:rsidRDefault="00552633" w:rsidP="00552633">
      <w:pPr>
        <w:numPr>
          <w:ilvl w:val="1"/>
          <w:numId w:val="44"/>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ustawy z dnia 11 lipca 2014 r. o zasadach realizacji programów w zakresie polityki spójności finansowanych w perspektywie finansowej 2014–2020 (Dz. U. z 2017 r. poz. 1460, z późn. zm.),</w:t>
      </w:r>
    </w:p>
    <w:p w14:paraId="0A5B3F23" w14:textId="77777777" w:rsidR="00552633" w:rsidRPr="009A6CFB" w:rsidRDefault="00552633" w:rsidP="00552633">
      <w:pPr>
        <w:numPr>
          <w:ilvl w:val="1"/>
          <w:numId w:val="44"/>
        </w:numPr>
        <w:suppressAutoHyphens/>
        <w:spacing w:after="6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ustawy z dnia 13 października 1998 r. o systemie ubezpieczeń społecznych (Dz. U. z  2017 r. poz. 1778, z późn. zm.).</w:t>
      </w:r>
    </w:p>
    <w:p w14:paraId="6991E5D3" w14:textId="77777777" w:rsidR="00552633" w:rsidRPr="009A6CFB" w:rsidRDefault="00552633" w:rsidP="00552633">
      <w:pPr>
        <w:suppressAutoHyphens/>
        <w:spacing w:after="120"/>
        <w:ind w:left="426"/>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D2AC4C2"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nie będą przekazywane do państwa trzeciego lub organizacji międzynarodowej.</w:t>
      </w:r>
    </w:p>
    <w:p w14:paraId="0CCB0D5D"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nie będą poddawane zautomatyzowanemu podejmowaniu decyzji.</w:t>
      </w:r>
    </w:p>
    <w:p w14:paraId="64CC55D1"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Moje dane osobowe będą przechowywane do czasu rozliczenia Programu Operacyjnego Wiedza Edukacja Rozwój 2014 -2020 oraz zakończenia archiwizowania dokumentacji.</w:t>
      </w:r>
    </w:p>
    <w:p w14:paraId="0E051323" w14:textId="77777777" w:rsidR="00552633" w:rsidRPr="009A6CFB" w:rsidRDefault="00552633" w:rsidP="00552633">
      <w:pPr>
        <w:numPr>
          <w:ilvl w:val="0"/>
          <w:numId w:val="47"/>
        </w:numPr>
        <w:suppressAutoHyphens/>
        <w:spacing w:after="200" w:line="276" w:lineRule="auto"/>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 xml:space="preserve">Mogę skontaktować się z Inspektorem Ochrony Danych wysyłając wiadomość na adres poczty elektronicznej: </w:t>
      </w:r>
      <w:hyperlink r:id="rId14" w:history="1">
        <w:r w:rsidRPr="009A6CFB">
          <w:rPr>
            <w:rFonts w:asciiTheme="minorHAnsi" w:hAnsiTheme="minorHAnsi" w:cstheme="minorHAnsi"/>
            <w:b/>
            <w:color w:val="FFFF00"/>
            <w:sz w:val="22"/>
            <w:szCs w:val="22"/>
            <w:u w:val="single"/>
            <w:lang w:val="pl-PL" w:eastAsia="ar-SA"/>
          </w:rPr>
          <w:t>iod@miir.gov.pl</w:t>
        </w:r>
      </w:hyperlink>
      <w:r w:rsidRPr="009A6CFB">
        <w:rPr>
          <w:rFonts w:asciiTheme="minorHAnsi" w:hAnsiTheme="minorHAnsi" w:cstheme="minorHAnsi"/>
          <w:b/>
          <w:color w:val="FFFF00"/>
          <w:sz w:val="22"/>
          <w:szCs w:val="22"/>
          <w:lang w:val="pl-PL" w:eastAsia="ar-SA"/>
        </w:rPr>
        <w:t xml:space="preserve"> lub adres poczty ……………………………………………….. (gdy ma to zastosowanie - należy podać dane kontaktowe inspektora ochrony danych u Beneficjenta).</w:t>
      </w:r>
    </w:p>
    <w:p w14:paraId="73BBE1E1"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Mam prawo do wniesienia skargi do organu nadzorczego, którym jest  Prezes Urzędu Ochrony Danych Osobowych.</w:t>
      </w:r>
    </w:p>
    <w:p w14:paraId="09D56F79" w14:textId="77777777" w:rsidR="00552633" w:rsidRPr="009A6CFB" w:rsidRDefault="00552633" w:rsidP="00552633">
      <w:pPr>
        <w:numPr>
          <w:ilvl w:val="0"/>
          <w:numId w:val="47"/>
        </w:numPr>
        <w:suppressAutoHyphens/>
        <w:spacing w:after="120"/>
        <w:jc w:val="both"/>
        <w:rPr>
          <w:rFonts w:asciiTheme="minorHAnsi" w:hAnsiTheme="minorHAnsi" w:cstheme="minorHAnsi"/>
          <w:b/>
          <w:color w:val="FFFF00"/>
          <w:sz w:val="22"/>
          <w:szCs w:val="22"/>
          <w:lang w:val="pl-PL" w:eastAsia="ar-SA"/>
        </w:rPr>
      </w:pPr>
      <w:r w:rsidRPr="009A6CFB">
        <w:rPr>
          <w:rFonts w:asciiTheme="minorHAnsi" w:hAnsiTheme="minorHAnsi" w:cstheme="minorHAnsi"/>
          <w:b/>
          <w:color w:val="FFFF00"/>
          <w:sz w:val="22"/>
          <w:szCs w:val="22"/>
          <w:lang w:val="pl-PL" w:eastAsia="ar-SA"/>
        </w:rPr>
        <w:t>Mam prawo dostępu do treści swoich danych i ich sprostowania, usunięcia lub ograniczenia przetwarzania.</w:t>
      </w:r>
    </w:p>
    <w:p w14:paraId="5C223CD0" w14:textId="77777777" w:rsidR="00552633" w:rsidRPr="009A6CFB" w:rsidRDefault="00552633" w:rsidP="00552633">
      <w:pPr>
        <w:suppressAutoHyphens/>
        <w:spacing w:after="60"/>
        <w:ind w:left="357"/>
        <w:jc w:val="both"/>
        <w:rPr>
          <w:rFonts w:asciiTheme="minorHAnsi" w:hAnsiTheme="minorHAnsi" w:cstheme="minorHAnsi"/>
          <w:b/>
          <w:color w:val="FFFF00"/>
          <w:sz w:val="22"/>
          <w:szCs w:val="22"/>
          <w:lang w:val="pl-PL" w:eastAsia="ar-SA"/>
        </w:rPr>
      </w:pPr>
    </w:p>
    <w:p w14:paraId="2883D8D2" w14:textId="77777777" w:rsidR="00552633" w:rsidRPr="009A6CFB" w:rsidRDefault="00552633" w:rsidP="00552633">
      <w:pPr>
        <w:suppressAutoHyphens/>
        <w:spacing w:after="60"/>
        <w:jc w:val="both"/>
        <w:rPr>
          <w:rFonts w:asciiTheme="minorHAnsi" w:hAnsiTheme="minorHAnsi" w:cstheme="minorHAnsi"/>
          <w:b/>
          <w:color w:val="FFFF00"/>
          <w:sz w:val="22"/>
          <w:szCs w:val="22"/>
          <w:lang w:val="pl-PL" w:eastAsia="ar-SA"/>
        </w:rPr>
      </w:pPr>
    </w:p>
    <w:p w14:paraId="6521C149" w14:textId="77777777" w:rsidR="00552633" w:rsidRPr="009A6CFB" w:rsidRDefault="00552633" w:rsidP="00552633">
      <w:pPr>
        <w:suppressAutoHyphens/>
        <w:spacing w:after="60"/>
        <w:ind w:left="357"/>
        <w:jc w:val="both"/>
        <w:rPr>
          <w:rFonts w:asciiTheme="minorHAnsi" w:hAnsiTheme="minorHAnsi" w:cstheme="minorHAnsi"/>
          <w:b/>
          <w:color w:val="FFFF00"/>
          <w:sz w:val="22"/>
          <w:szCs w:val="22"/>
          <w:lang w:val="pl-PL" w:eastAsia="ar-SA"/>
        </w:rPr>
      </w:pPr>
    </w:p>
    <w:tbl>
      <w:tblPr>
        <w:tblW w:w="0" w:type="auto"/>
        <w:tblLayout w:type="fixed"/>
        <w:tblLook w:val="0000" w:firstRow="0" w:lastRow="0" w:firstColumn="0" w:lastColumn="0" w:noHBand="0" w:noVBand="0"/>
      </w:tblPr>
      <w:tblGrid>
        <w:gridCol w:w="4248"/>
        <w:gridCol w:w="4964"/>
      </w:tblGrid>
      <w:tr w:rsidR="009A6CFB" w:rsidRPr="009A6CFB" w14:paraId="55C5FE51" w14:textId="77777777" w:rsidTr="007A2A3D">
        <w:tc>
          <w:tcPr>
            <w:tcW w:w="4248" w:type="dxa"/>
            <w:shd w:val="clear" w:color="auto" w:fill="auto"/>
          </w:tcPr>
          <w:p w14:paraId="5B00F4EB" w14:textId="77777777" w:rsidR="00552633" w:rsidRPr="009A6CFB" w:rsidRDefault="00552633" w:rsidP="007A2A3D">
            <w:pPr>
              <w:suppressAutoHyphens/>
              <w:spacing w:after="60"/>
              <w:jc w:val="center"/>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eastAsia="ar-SA"/>
              </w:rPr>
              <w:t>…..………………………………………</w:t>
            </w:r>
          </w:p>
        </w:tc>
        <w:tc>
          <w:tcPr>
            <w:tcW w:w="4964" w:type="dxa"/>
            <w:shd w:val="clear" w:color="auto" w:fill="auto"/>
          </w:tcPr>
          <w:p w14:paraId="4EC0CEAF" w14:textId="77777777" w:rsidR="00552633" w:rsidRPr="009A6CFB" w:rsidRDefault="00552633" w:rsidP="007A2A3D">
            <w:pPr>
              <w:suppressAutoHyphens/>
              <w:spacing w:after="60"/>
              <w:jc w:val="center"/>
              <w:rPr>
                <w:rFonts w:asciiTheme="minorHAnsi" w:hAnsiTheme="minorHAnsi" w:cstheme="minorHAnsi"/>
                <w:b/>
                <w:color w:val="FFFF00"/>
                <w:sz w:val="22"/>
                <w:szCs w:val="22"/>
                <w:lang w:eastAsia="ar-SA"/>
              </w:rPr>
            </w:pPr>
            <w:r w:rsidRPr="009A6CFB">
              <w:rPr>
                <w:rFonts w:asciiTheme="minorHAnsi" w:hAnsiTheme="minorHAnsi" w:cstheme="minorHAnsi"/>
                <w:b/>
                <w:color w:val="FFFF00"/>
                <w:sz w:val="22"/>
                <w:szCs w:val="22"/>
                <w:lang w:eastAsia="ar-SA"/>
              </w:rPr>
              <w:t>……………………………………………</w:t>
            </w:r>
          </w:p>
        </w:tc>
      </w:tr>
      <w:tr w:rsidR="00552633" w:rsidRPr="009A6CFB" w14:paraId="13EF033F" w14:textId="77777777" w:rsidTr="007A2A3D">
        <w:tc>
          <w:tcPr>
            <w:tcW w:w="4248" w:type="dxa"/>
            <w:shd w:val="clear" w:color="auto" w:fill="auto"/>
          </w:tcPr>
          <w:p w14:paraId="27BA5519" w14:textId="77777777" w:rsidR="00552633" w:rsidRPr="009A6CFB" w:rsidRDefault="00552633" w:rsidP="007A2A3D">
            <w:pPr>
              <w:suppressAutoHyphens/>
              <w:spacing w:after="60"/>
              <w:jc w:val="center"/>
              <w:rPr>
                <w:rFonts w:asciiTheme="minorHAnsi" w:hAnsiTheme="minorHAnsi" w:cstheme="minorHAnsi"/>
                <w:b/>
                <w:i/>
                <w:color w:val="FFFF00"/>
                <w:sz w:val="22"/>
                <w:szCs w:val="22"/>
                <w:lang w:eastAsia="ar-SA"/>
              </w:rPr>
            </w:pPr>
            <w:r w:rsidRPr="009A6CFB">
              <w:rPr>
                <w:rFonts w:asciiTheme="minorHAnsi" w:hAnsiTheme="minorHAnsi" w:cstheme="minorHAnsi"/>
                <w:b/>
                <w:i/>
                <w:color w:val="FFFF00"/>
                <w:sz w:val="22"/>
                <w:szCs w:val="22"/>
                <w:lang w:eastAsia="ar-SA"/>
              </w:rPr>
              <w:t>MIEJSCOWOŚĆ I DATA</w:t>
            </w:r>
          </w:p>
        </w:tc>
        <w:tc>
          <w:tcPr>
            <w:tcW w:w="4964" w:type="dxa"/>
            <w:shd w:val="clear" w:color="auto" w:fill="auto"/>
          </w:tcPr>
          <w:p w14:paraId="325F7A99" w14:textId="77777777" w:rsidR="00552633" w:rsidRPr="009A6CFB" w:rsidRDefault="00552633" w:rsidP="007A2A3D">
            <w:pPr>
              <w:suppressAutoHyphens/>
              <w:spacing w:after="60"/>
              <w:jc w:val="both"/>
              <w:rPr>
                <w:rFonts w:asciiTheme="minorHAnsi" w:hAnsiTheme="minorHAnsi" w:cstheme="minorHAnsi"/>
                <w:b/>
                <w:color w:val="FFFF00"/>
                <w:sz w:val="22"/>
                <w:szCs w:val="22"/>
                <w:lang w:eastAsia="ar-SA"/>
              </w:rPr>
            </w:pPr>
            <w:r w:rsidRPr="009A6CFB">
              <w:rPr>
                <w:rFonts w:asciiTheme="minorHAnsi" w:hAnsiTheme="minorHAnsi" w:cstheme="minorHAnsi"/>
                <w:b/>
                <w:i/>
                <w:color w:val="FFFF00"/>
                <w:sz w:val="22"/>
                <w:szCs w:val="22"/>
                <w:lang w:eastAsia="ar-SA"/>
              </w:rPr>
              <w:t>CZYTELNY PODPIS UCZESTNIKA PROJEKTU</w:t>
            </w:r>
            <w:r w:rsidRPr="009A6CFB">
              <w:rPr>
                <w:rFonts w:asciiTheme="minorHAnsi" w:hAnsiTheme="minorHAnsi" w:cstheme="minorHAnsi"/>
                <w:b/>
                <w:i/>
                <w:color w:val="FFFF00"/>
                <w:sz w:val="22"/>
                <w:szCs w:val="22"/>
                <w:vertAlign w:val="superscript"/>
                <w:lang w:eastAsia="ar-SA"/>
              </w:rPr>
              <w:footnoteReference w:customMarkFollows="1" w:id="6"/>
              <w:t>*</w:t>
            </w:r>
          </w:p>
        </w:tc>
      </w:tr>
    </w:tbl>
    <w:p w14:paraId="535C3C30" w14:textId="77777777" w:rsidR="00552633" w:rsidRPr="009A6CFB" w:rsidRDefault="00552633" w:rsidP="00552633">
      <w:pPr>
        <w:rPr>
          <w:rFonts w:asciiTheme="minorHAnsi" w:hAnsiTheme="minorHAnsi" w:cstheme="minorHAnsi"/>
          <w:b/>
          <w:color w:val="FFFF00"/>
          <w:sz w:val="22"/>
          <w:szCs w:val="22"/>
        </w:rPr>
      </w:pPr>
    </w:p>
    <w:p w14:paraId="34B0A1C5" w14:textId="3607C917" w:rsidR="00FC4415" w:rsidRPr="009A6CFB" w:rsidRDefault="00FC4415" w:rsidP="00552633">
      <w:pPr>
        <w:jc w:val="center"/>
        <w:rPr>
          <w:rFonts w:asciiTheme="minorHAnsi" w:hAnsiTheme="minorHAnsi" w:cstheme="minorHAnsi"/>
          <w:b/>
          <w:color w:val="FFFF00"/>
          <w:sz w:val="28"/>
          <w:szCs w:val="28"/>
          <w:lang w:val="pl-PL"/>
        </w:rPr>
      </w:pPr>
    </w:p>
    <w:sectPr w:rsidR="00FC4415" w:rsidRPr="009A6CFB"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DBBA" w14:textId="77777777" w:rsidR="00981027" w:rsidRDefault="00981027">
      <w:r>
        <w:separator/>
      </w:r>
    </w:p>
  </w:endnote>
  <w:endnote w:type="continuationSeparator" w:id="0">
    <w:p w14:paraId="4EA4883A" w14:textId="77777777" w:rsidR="00981027" w:rsidRDefault="0098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altName w:val="Myriad Pro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03E01EE7" w:rsidR="00562CB8" w:rsidRDefault="00562CB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EB68" w14:textId="77777777" w:rsidR="00981027" w:rsidRDefault="00981027">
      <w:r>
        <w:separator/>
      </w:r>
    </w:p>
  </w:footnote>
  <w:footnote w:type="continuationSeparator" w:id="0">
    <w:p w14:paraId="0FADB05F" w14:textId="77777777" w:rsidR="00981027" w:rsidRDefault="00981027">
      <w:r>
        <w:continuationSeparator/>
      </w:r>
    </w:p>
  </w:footnote>
  <w:footnote w:id="1">
    <w:p w14:paraId="344FF564" w14:textId="77777777" w:rsidR="005F3653" w:rsidRDefault="005F3653" w:rsidP="005F3653">
      <w:pPr>
        <w:pStyle w:val="Tekstprzypisudolnego"/>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A85D178"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7AC1E81E"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4">
    <w:p w14:paraId="7BF2CD17" w14:textId="77777777" w:rsidR="005F3653" w:rsidRDefault="005F3653" w:rsidP="005F3653">
      <w:pPr>
        <w:pStyle w:val="Tekstprzypisudolnego"/>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w:t>
      </w:r>
      <w:del w:id="1" w:author="Anna Atłas" w:date="2018-05-07T16:28:00Z">
        <w:r w:rsidRPr="009A0A5C" w:rsidDel="00667039">
          <w:rPr>
            <w:rFonts w:ascii="Lato Light" w:hAnsi="Lato Light" w:cs="Myriad Pro Light"/>
            <w:color w:val="000000"/>
            <w:sz w:val="18"/>
            <w:szCs w:val="18"/>
          </w:rPr>
          <w:softHyphen/>
        </w:r>
      </w:del>
      <w:r w:rsidRPr="009A0A5C">
        <w:rPr>
          <w:rFonts w:ascii="Lato Light" w:hAnsi="Lato Light" w:cs="Myriad Pro Light"/>
          <w:color w:val="000000"/>
          <w:sz w:val="18"/>
          <w:szCs w:val="18"/>
        </w:rPr>
        <w:t>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147DCF0A" w14:textId="77777777" w:rsidR="00552633" w:rsidRPr="00907FC8" w:rsidRDefault="00552633" w:rsidP="0055263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397C5EB1" w14:textId="77777777" w:rsidR="00552633" w:rsidRDefault="00552633" w:rsidP="0055263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9A6CFB">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1ED1" w14:textId="6D3A77CF" w:rsidR="00D01613" w:rsidRDefault="00D01613">
    <w:pPr>
      <w:pStyle w:val="Nagwek"/>
    </w:pPr>
    <w:r>
      <w:rPr>
        <w:noProof/>
        <w:lang w:val="pl-PL" w:eastAsia="pl-PL"/>
      </w:rPr>
      <w:drawing>
        <wp:inline distT="0" distB="0" distL="0" distR="0" wp14:anchorId="771341D2" wp14:editId="38D11EC9">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9A6CFB">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Atłas">
    <w15:presenceInfo w15:providerId="None" w15:userId="Anna Atł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colormenu v:ext="edit" fill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14937"/>
    <w:rsid w:val="00525504"/>
    <w:rsid w:val="005255C9"/>
    <w:rsid w:val="00540A4F"/>
    <w:rsid w:val="00542052"/>
    <w:rsid w:val="00552633"/>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1027"/>
    <w:rsid w:val="00986EE0"/>
    <w:rsid w:val="0099100A"/>
    <w:rsid w:val="009A199E"/>
    <w:rsid w:val="009A5444"/>
    <w:rsid w:val="009A6781"/>
    <w:rsid w:val="009A6CFB"/>
    <w:rsid w:val="009A7B24"/>
    <w:rsid w:val="009B3294"/>
    <w:rsid w:val="009B5111"/>
    <w:rsid w:val="009C21CD"/>
    <w:rsid w:val="009D1F62"/>
    <w:rsid w:val="009E127F"/>
    <w:rsid w:val="009E6125"/>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BF7ADC"/>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01613"/>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87D05"/>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13]"/>
    </o:shapedefaults>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mii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07530E-78F9-492F-9A53-FBBF627F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3450</Words>
  <Characters>20701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Ewa</cp:lastModifiedBy>
  <cp:revision>5</cp:revision>
  <cp:lastPrinted>2018-05-18T15:05:00Z</cp:lastPrinted>
  <dcterms:created xsi:type="dcterms:W3CDTF">2018-10-26T06:57:00Z</dcterms:created>
  <dcterms:modified xsi:type="dcterms:W3CDTF">2019-04-11T07:24:00Z</dcterms:modified>
</cp:coreProperties>
</file>